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F4D51D" w14:textId="77777777" w:rsidR="007F1DA1" w:rsidRDefault="00091B48" w:rsidP="007F1DA1">
      <w:bookmarkStart w:id="0" w:name="_Toc117063346"/>
      <w:bookmarkStart w:id="1" w:name="_Toc117306128"/>
      <w:bookmarkStart w:id="2" w:name="_Toc117306548"/>
      <w:bookmarkStart w:id="3" w:name="_Toc117308506"/>
      <w:bookmarkStart w:id="4" w:name="_Toc117308539"/>
      <w:bookmarkStart w:id="5" w:name="_Toc117325592"/>
      <w:bookmarkStart w:id="6" w:name="_Toc117325627"/>
      <w:bookmarkStart w:id="7" w:name="_Toc120584492"/>
      <w:bookmarkStart w:id="8" w:name="_Toc120596056"/>
      <w:bookmarkStart w:id="9" w:name="_Toc130286757"/>
      <w:bookmarkStart w:id="10" w:name="_Toc134240575"/>
      <w:bookmarkStart w:id="11" w:name="_Toc139947723"/>
      <w:bookmarkStart w:id="12" w:name="_Toc139947781"/>
      <w:bookmarkStart w:id="13" w:name="_Toc139949253"/>
      <w:bookmarkStart w:id="14" w:name="_GoBack"/>
      <w:bookmarkEnd w:id="14"/>
      <w:r>
        <w:tab/>
      </w:r>
      <w:r>
        <w:tab/>
      </w:r>
      <w:r>
        <w:tab/>
      </w:r>
      <w:r>
        <w:tab/>
      </w:r>
      <w:r>
        <w:tab/>
      </w:r>
      <w:r>
        <w:tab/>
      </w:r>
      <w:r>
        <w:tab/>
      </w:r>
    </w:p>
    <w:p w14:paraId="7AA0B6F6" w14:textId="77777777" w:rsidR="007F1DA1" w:rsidRPr="00EB6696" w:rsidRDefault="007F1DA1" w:rsidP="00F94667">
      <w:pPr>
        <w:pStyle w:val="Title"/>
        <w:pBdr>
          <w:top w:val="single" w:sz="4" w:space="1" w:color="auto"/>
          <w:bottom w:val="single" w:sz="4" w:space="1" w:color="auto"/>
        </w:pBdr>
        <w:shd w:val="clear" w:color="auto" w:fill="9CC2E5"/>
        <w:rPr>
          <w:sz w:val="28"/>
          <w:szCs w:val="28"/>
        </w:rPr>
      </w:pPr>
      <w:r w:rsidRPr="00EB6696">
        <w:rPr>
          <w:sz w:val="28"/>
          <w:szCs w:val="28"/>
        </w:rPr>
        <w:t>MEMORANDUM OF UNDERSTANDING</w:t>
      </w:r>
    </w:p>
    <w:p w14:paraId="0297FE45" w14:textId="77777777" w:rsidR="007F1DA1" w:rsidRPr="00EB6696" w:rsidRDefault="002D23AC" w:rsidP="007F1DA1">
      <w:pPr>
        <w:pStyle w:val="Title"/>
        <w:rPr>
          <w:sz w:val="24"/>
          <w:szCs w:val="24"/>
        </w:rPr>
      </w:pPr>
      <w:r w:rsidRPr="00EB6696">
        <w:rPr>
          <w:sz w:val="24"/>
          <w:szCs w:val="24"/>
        </w:rPr>
        <w:t>B</w:t>
      </w:r>
      <w:r w:rsidR="007F1DA1" w:rsidRPr="00EB6696">
        <w:rPr>
          <w:sz w:val="24"/>
          <w:szCs w:val="24"/>
        </w:rPr>
        <w:t>etween</w:t>
      </w:r>
    </w:p>
    <w:p w14:paraId="1C025D22" w14:textId="77777777" w:rsidR="002D23AC" w:rsidRPr="00EB6696" w:rsidRDefault="00BA30AA" w:rsidP="007F1DA1">
      <w:pPr>
        <w:pStyle w:val="Title"/>
        <w:rPr>
          <w:b w:val="0"/>
          <w:i/>
          <w:sz w:val="24"/>
          <w:szCs w:val="24"/>
        </w:rPr>
      </w:pPr>
      <w:r w:rsidRPr="00EB6696">
        <w:rPr>
          <w:b w:val="0"/>
          <w:i/>
          <w:sz w:val="24"/>
          <w:szCs w:val="24"/>
        </w:rPr>
        <w:t>[Insert Party A]</w:t>
      </w:r>
    </w:p>
    <w:p w14:paraId="21BBA072" w14:textId="77777777" w:rsidR="007F1DA1" w:rsidRPr="00EB6696" w:rsidRDefault="007F1DA1" w:rsidP="007F1DA1">
      <w:pPr>
        <w:pStyle w:val="Title"/>
        <w:rPr>
          <w:sz w:val="24"/>
          <w:szCs w:val="24"/>
        </w:rPr>
      </w:pPr>
      <w:r w:rsidRPr="00EB6696">
        <w:rPr>
          <w:sz w:val="24"/>
          <w:szCs w:val="24"/>
        </w:rPr>
        <w:t>and</w:t>
      </w:r>
    </w:p>
    <w:p w14:paraId="3606FDA5" w14:textId="77777777" w:rsidR="00BA30AA" w:rsidRPr="00EB6696" w:rsidRDefault="00BA30AA" w:rsidP="00BA30AA">
      <w:pPr>
        <w:pStyle w:val="Title"/>
        <w:rPr>
          <w:b w:val="0"/>
          <w:i/>
          <w:sz w:val="24"/>
          <w:szCs w:val="24"/>
        </w:rPr>
      </w:pPr>
      <w:r w:rsidRPr="00EB6696">
        <w:rPr>
          <w:b w:val="0"/>
          <w:i/>
          <w:sz w:val="24"/>
          <w:szCs w:val="24"/>
        </w:rPr>
        <w:t>[Insert Party B]</w:t>
      </w:r>
    </w:p>
    <w:p w14:paraId="453D80AD" w14:textId="77777777" w:rsidR="007F1DA1" w:rsidRPr="00EB6696" w:rsidRDefault="007F1DA1" w:rsidP="007F1DA1">
      <w:pPr>
        <w:pStyle w:val="Title"/>
        <w:rPr>
          <w:sz w:val="24"/>
          <w:szCs w:val="24"/>
        </w:rPr>
      </w:pPr>
      <w:r w:rsidRPr="00EB6696">
        <w:rPr>
          <w:sz w:val="24"/>
          <w:szCs w:val="24"/>
        </w:rPr>
        <w:t>For the exchange of data, related information and other services</w:t>
      </w:r>
    </w:p>
    <w:p w14:paraId="637E4F9A" w14:textId="77777777" w:rsidR="00843514" w:rsidRDefault="00843514" w:rsidP="00843514">
      <w:pPr>
        <w:spacing w:after="120"/>
        <w:ind w:left="-567"/>
        <w:jc w:val="center"/>
        <w:outlineLvl w:val="0"/>
        <w:rPr>
          <w:rFonts w:ascii="Arial" w:hAnsi="Arial" w:cs="Arial"/>
          <w:b/>
          <w:sz w:val="22"/>
          <w:szCs w:val="22"/>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843514" w14:paraId="7A67652A" w14:textId="77777777" w:rsidTr="00F07603">
        <w:tc>
          <w:tcPr>
            <w:tcW w:w="8931" w:type="dxa"/>
            <w:shd w:val="clear" w:color="auto" w:fill="auto"/>
          </w:tcPr>
          <w:p w14:paraId="7FC0B037" w14:textId="77777777" w:rsidR="00843514" w:rsidRPr="00F07603" w:rsidRDefault="00843514" w:rsidP="00F07603">
            <w:pPr>
              <w:spacing w:after="120"/>
              <w:ind w:left="-567"/>
              <w:jc w:val="center"/>
              <w:outlineLvl w:val="0"/>
              <w:rPr>
                <w:rFonts w:ascii="Arial" w:hAnsi="Arial" w:cs="Arial"/>
                <w:sz w:val="22"/>
                <w:szCs w:val="22"/>
              </w:rPr>
            </w:pPr>
            <w:r w:rsidRPr="00F07603">
              <w:rPr>
                <w:rFonts w:ascii="Arial" w:hAnsi="Arial" w:cs="Arial"/>
                <w:sz w:val="22"/>
                <w:szCs w:val="22"/>
              </w:rPr>
              <w:t xml:space="preserve">This MOU does not replace the requirements on agencies </w:t>
            </w:r>
          </w:p>
          <w:p w14:paraId="1E35360D" w14:textId="77777777" w:rsidR="00843514" w:rsidRPr="00F07603" w:rsidRDefault="00843514" w:rsidP="00F07603">
            <w:pPr>
              <w:spacing w:after="120"/>
              <w:ind w:left="-567"/>
              <w:jc w:val="center"/>
              <w:outlineLvl w:val="0"/>
              <w:rPr>
                <w:rFonts w:ascii="Arial" w:hAnsi="Arial" w:cs="Arial"/>
                <w:sz w:val="22"/>
                <w:szCs w:val="22"/>
              </w:rPr>
            </w:pPr>
            <w:r w:rsidRPr="00F07603">
              <w:rPr>
                <w:rFonts w:ascii="Arial" w:hAnsi="Arial" w:cs="Arial"/>
                <w:sz w:val="22"/>
                <w:szCs w:val="22"/>
              </w:rPr>
              <w:t>to comply with other applicable laws and policies</w:t>
            </w:r>
          </w:p>
        </w:tc>
      </w:tr>
    </w:tbl>
    <w:p w14:paraId="6BA0F14B" w14:textId="77777777" w:rsidR="00843514" w:rsidRDefault="00843514" w:rsidP="00843514">
      <w:pPr>
        <w:spacing w:after="120"/>
        <w:ind w:left="-567"/>
        <w:jc w:val="center"/>
        <w:outlineLvl w:val="0"/>
        <w:rPr>
          <w:rFonts w:ascii="Arial" w:hAnsi="Arial" w:cs="Arial"/>
          <w:b/>
          <w:sz w:val="22"/>
          <w:szCs w:val="22"/>
        </w:rPr>
      </w:pPr>
    </w:p>
    <w:p w14:paraId="1855BFF6" w14:textId="77777777" w:rsidR="00785AD2" w:rsidRPr="00EB6696" w:rsidRDefault="00785AD2" w:rsidP="007F1DA1">
      <w:pPr>
        <w:pStyle w:val="Title"/>
        <w:rPr>
          <w:sz w:val="24"/>
          <w:szCs w:val="24"/>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7157"/>
      </w:tblGrid>
      <w:tr w:rsidR="007F1DA1" w:rsidRPr="00EB6696" w14:paraId="36096421" w14:textId="77777777" w:rsidTr="003E0E07">
        <w:tc>
          <w:tcPr>
            <w:tcW w:w="1951" w:type="dxa"/>
          </w:tcPr>
          <w:p w14:paraId="2CB201A2" w14:textId="77777777" w:rsidR="007F1DA1" w:rsidRPr="00EB6696" w:rsidRDefault="007F1DA1" w:rsidP="0001233C">
            <w:pPr>
              <w:tabs>
                <w:tab w:val="left" w:pos="1985"/>
              </w:tabs>
              <w:spacing w:line="360" w:lineRule="auto"/>
              <w:rPr>
                <w:rFonts w:ascii="Arial" w:hAnsi="Arial" w:cs="Arial"/>
                <w:b/>
              </w:rPr>
            </w:pPr>
            <w:r w:rsidRPr="00EB6696">
              <w:rPr>
                <w:rFonts w:ascii="Arial" w:hAnsi="Arial" w:cs="Arial"/>
                <w:b/>
              </w:rPr>
              <w:t>Memorandum between</w:t>
            </w:r>
          </w:p>
        </w:tc>
        <w:tc>
          <w:tcPr>
            <w:tcW w:w="7157" w:type="dxa"/>
          </w:tcPr>
          <w:p w14:paraId="43F55F58" w14:textId="77777777" w:rsidR="00BA30AA" w:rsidRPr="00EB6696" w:rsidRDefault="00BA30AA" w:rsidP="00BA30AA">
            <w:pPr>
              <w:pStyle w:val="Title"/>
              <w:jc w:val="left"/>
              <w:rPr>
                <w:sz w:val="24"/>
                <w:szCs w:val="24"/>
              </w:rPr>
            </w:pPr>
            <w:r w:rsidRPr="00EB6696">
              <w:rPr>
                <w:b w:val="0"/>
                <w:i/>
                <w:sz w:val="24"/>
                <w:szCs w:val="24"/>
              </w:rPr>
              <w:t>[Insert Party A]</w:t>
            </w:r>
            <w:r w:rsidR="007F1DA1" w:rsidRPr="00EB6696">
              <w:rPr>
                <w:sz w:val="24"/>
                <w:szCs w:val="24"/>
              </w:rPr>
              <w:t xml:space="preserve"> of </w:t>
            </w:r>
            <w:r w:rsidRPr="00EB6696">
              <w:rPr>
                <w:b w:val="0"/>
                <w:i/>
                <w:sz w:val="24"/>
                <w:szCs w:val="24"/>
              </w:rPr>
              <w:t>[Insert Party A address]</w:t>
            </w:r>
          </w:p>
          <w:p w14:paraId="3757955A" w14:textId="77777777" w:rsidR="007F1DA1" w:rsidRPr="00EB6696" w:rsidRDefault="007F1DA1" w:rsidP="007A52D5">
            <w:pPr>
              <w:tabs>
                <w:tab w:val="left" w:pos="72"/>
              </w:tabs>
              <w:spacing w:line="360" w:lineRule="auto"/>
              <w:rPr>
                <w:rFonts w:ascii="Arial" w:hAnsi="Arial" w:cs="Arial"/>
              </w:rPr>
            </w:pPr>
          </w:p>
        </w:tc>
      </w:tr>
      <w:tr w:rsidR="007F1DA1" w:rsidRPr="00EB6696" w14:paraId="20908A12" w14:textId="77777777" w:rsidTr="003E0E07">
        <w:tc>
          <w:tcPr>
            <w:tcW w:w="1951" w:type="dxa"/>
          </w:tcPr>
          <w:p w14:paraId="215315F0" w14:textId="77777777" w:rsidR="007F1DA1" w:rsidRPr="00EB6696" w:rsidRDefault="007F1DA1" w:rsidP="0001233C">
            <w:pPr>
              <w:tabs>
                <w:tab w:val="left" w:pos="1985"/>
              </w:tabs>
              <w:spacing w:line="360" w:lineRule="auto"/>
              <w:rPr>
                <w:rFonts w:ascii="Arial" w:hAnsi="Arial" w:cs="Arial"/>
                <w:b/>
              </w:rPr>
            </w:pPr>
          </w:p>
        </w:tc>
        <w:tc>
          <w:tcPr>
            <w:tcW w:w="7157" w:type="dxa"/>
          </w:tcPr>
          <w:p w14:paraId="0B7D6AC3" w14:textId="77777777" w:rsidR="00BA30AA" w:rsidRPr="00EB6696" w:rsidRDefault="007F1DA1" w:rsidP="0001233C">
            <w:pPr>
              <w:tabs>
                <w:tab w:val="left" w:pos="3672"/>
              </w:tabs>
              <w:spacing w:line="360" w:lineRule="auto"/>
              <w:ind w:left="72"/>
              <w:rPr>
                <w:rFonts w:ascii="Arial" w:hAnsi="Arial" w:cs="Arial"/>
              </w:rPr>
            </w:pPr>
            <w:r w:rsidRPr="00EB6696">
              <w:rPr>
                <w:rFonts w:ascii="Arial" w:hAnsi="Arial" w:cs="Arial"/>
              </w:rPr>
              <w:t xml:space="preserve">Contact Person: </w:t>
            </w:r>
            <w:r w:rsidR="00BA30AA" w:rsidRPr="00EB6696">
              <w:rPr>
                <w:rFonts w:ascii="Arial" w:hAnsi="Arial" w:cs="Arial"/>
                <w:i/>
              </w:rPr>
              <w:t>[Insert Party A name]</w:t>
            </w:r>
          </w:p>
          <w:p w14:paraId="657574C2" w14:textId="77777777" w:rsidR="007F1DA1" w:rsidRPr="00EB6696" w:rsidRDefault="007F1DA1" w:rsidP="0001233C">
            <w:pPr>
              <w:tabs>
                <w:tab w:val="left" w:pos="3672"/>
              </w:tabs>
              <w:spacing w:line="360" w:lineRule="auto"/>
              <w:ind w:left="72"/>
              <w:rPr>
                <w:rFonts w:ascii="Arial" w:hAnsi="Arial" w:cs="Arial"/>
              </w:rPr>
            </w:pPr>
            <w:r w:rsidRPr="00EB6696">
              <w:rPr>
                <w:rFonts w:ascii="Arial" w:hAnsi="Arial" w:cs="Arial"/>
              </w:rPr>
              <w:t xml:space="preserve">Phone : </w:t>
            </w:r>
            <w:r w:rsidR="00BA30AA" w:rsidRPr="00EB6696">
              <w:rPr>
                <w:rFonts w:ascii="Arial" w:hAnsi="Arial" w:cs="Arial"/>
              </w:rPr>
              <w:t>_______________</w:t>
            </w:r>
          </w:p>
          <w:p w14:paraId="660D1FF9" w14:textId="77777777" w:rsidR="007F1DA1" w:rsidRPr="00EB6696" w:rsidRDefault="007F1DA1" w:rsidP="00BA30AA">
            <w:pPr>
              <w:tabs>
                <w:tab w:val="left" w:pos="2772"/>
              </w:tabs>
              <w:spacing w:line="360" w:lineRule="auto"/>
              <w:ind w:left="72"/>
              <w:rPr>
                <w:rFonts w:ascii="Arial" w:hAnsi="Arial" w:cs="Arial"/>
                <w:b/>
                <w:lang w:val="fr-FR"/>
              </w:rPr>
            </w:pPr>
            <w:r w:rsidRPr="00EB6696">
              <w:rPr>
                <w:rFonts w:ascii="Arial" w:hAnsi="Arial" w:cs="Arial"/>
                <w:lang w:val="fr-FR"/>
              </w:rPr>
              <w:t xml:space="preserve">Fax: </w:t>
            </w:r>
            <w:r w:rsidR="00BA30AA" w:rsidRPr="00EB6696">
              <w:rPr>
                <w:rFonts w:ascii="Arial" w:hAnsi="Arial" w:cs="Arial"/>
                <w:lang w:val="fr-FR"/>
              </w:rPr>
              <w:t>__________________</w:t>
            </w:r>
            <w:r w:rsidR="00091B48" w:rsidRPr="00EB6696">
              <w:rPr>
                <w:rFonts w:ascii="Arial" w:hAnsi="Arial" w:cs="Arial"/>
                <w:lang w:val="fr-FR"/>
              </w:rPr>
              <w:t xml:space="preserve">   </w:t>
            </w:r>
            <w:r w:rsidR="00773B2C" w:rsidRPr="00EB6696">
              <w:rPr>
                <w:rFonts w:ascii="Arial" w:hAnsi="Arial" w:cs="Arial"/>
                <w:lang w:val="fr-FR"/>
              </w:rPr>
              <w:t xml:space="preserve"> </w:t>
            </w:r>
            <w:r w:rsidRPr="00EB6696">
              <w:rPr>
                <w:rFonts w:ascii="Arial" w:hAnsi="Arial" w:cs="Arial"/>
                <w:lang w:val="fr-FR"/>
              </w:rPr>
              <w:t xml:space="preserve">Email: </w:t>
            </w:r>
            <w:r w:rsidR="00BA30AA" w:rsidRPr="00EB6696">
              <w:rPr>
                <w:rFonts w:ascii="Arial" w:hAnsi="Arial" w:cs="Arial"/>
                <w:lang w:val="fr-FR"/>
              </w:rPr>
              <w:t>___________________</w:t>
            </w:r>
          </w:p>
        </w:tc>
      </w:tr>
      <w:tr w:rsidR="007F1DA1" w:rsidRPr="00EB6696" w14:paraId="32FA2B71" w14:textId="77777777" w:rsidTr="003E0E07">
        <w:tc>
          <w:tcPr>
            <w:tcW w:w="1951" w:type="dxa"/>
          </w:tcPr>
          <w:p w14:paraId="640D9C9E" w14:textId="77777777" w:rsidR="007F1DA1" w:rsidRPr="00EB6696" w:rsidRDefault="007F1DA1" w:rsidP="0001233C">
            <w:pPr>
              <w:tabs>
                <w:tab w:val="left" w:pos="1985"/>
              </w:tabs>
              <w:spacing w:line="360" w:lineRule="auto"/>
              <w:rPr>
                <w:rFonts w:ascii="Arial" w:hAnsi="Arial" w:cs="Arial"/>
                <w:b/>
              </w:rPr>
            </w:pPr>
            <w:r w:rsidRPr="00EB6696">
              <w:rPr>
                <w:rFonts w:ascii="Arial" w:hAnsi="Arial" w:cs="Arial"/>
                <w:b/>
              </w:rPr>
              <w:t>And</w:t>
            </w:r>
          </w:p>
        </w:tc>
        <w:tc>
          <w:tcPr>
            <w:tcW w:w="7157" w:type="dxa"/>
          </w:tcPr>
          <w:p w14:paraId="793E4F8F" w14:textId="77777777" w:rsidR="00BA30AA" w:rsidRPr="00EB6696" w:rsidRDefault="00BA30AA" w:rsidP="00BA30AA">
            <w:pPr>
              <w:pStyle w:val="Title"/>
              <w:jc w:val="left"/>
              <w:rPr>
                <w:sz w:val="24"/>
                <w:szCs w:val="24"/>
              </w:rPr>
            </w:pPr>
            <w:r w:rsidRPr="00EB6696">
              <w:rPr>
                <w:b w:val="0"/>
                <w:i/>
                <w:sz w:val="24"/>
                <w:szCs w:val="24"/>
              </w:rPr>
              <w:t>[Insert Party B]</w:t>
            </w:r>
            <w:r w:rsidRPr="00EB6696">
              <w:rPr>
                <w:sz w:val="24"/>
                <w:szCs w:val="24"/>
              </w:rPr>
              <w:t xml:space="preserve"> of </w:t>
            </w:r>
            <w:r w:rsidRPr="00EB6696">
              <w:rPr>
                <w:b w:val="0"/>
                <w:i/>
                <w:sz w:val="24"/>
                <w:szCs w:val="24"/>
              </w:rPr>
              <w:t>[Insert Party B address]</w:t>
            </w:r>
          </w:p>
          <w:p w14:paraId="667F0BF2" w14:textId="77777777" w:rsidR="007F1DA1" w:rsidRPr="00EB6696" w:rsidRDefault="007F1DA1" w:rsidP="0001233C">
            <w:pPr>
              <w:tabs>
                <w:tab w:val="left" w:pos="0"/>
              </w:tabs>
              <w:spacing w:line="360" w:lineRule="auto"/>
              <w:rPr>
                <w:rFonts w:ascii="Arial" w:hAnsi="Arial" w:cs="Arial"/>
                <w:b/>
              </w:rPr>
            </w:pPr>
          </w:p>
        </w:tc>
      </w:tr>
      <w:tr w:rsidR="007F1DA1" w:rsidRPr="00EB6696" w14:paraId="367F8958" w14:textId="77777777" w:rsidTr="003E0E07">
        <w:tc>
          <w:tcPr>
            <w:tcW w:w="1951" w:type="dxa"/>
            <w:tcBorders>
              <w:bottom w:val="single" w:sz="4" w:space="0" w:color="auto"/>
            </w:tcBorders>
          </w:tcPr>
          <w:p w14:paraId="42615070" w14:textId="77777777" w:rsidR="007F1DA1" w:rsidRPr="00EB6696" w:rsidRDefault="007F1DA1" w:rsidP="0001233C">
            <w:pPr>
              <w:tabs>
                <w:tab w:val="left" w:pos="1985"/>
              </w:tabs>
              <w:spacing w:line="360" w:lineRule="auto"/>
              <w:rPr>
                <w:rFonts w:ascii="Arial" w:hAnsi="Arial" w:cs="Arial"/>
                <w:b/>
              </w:rPr>
            </w:pPr>
          </w:p>
        </w:tc>
        <w:tc>
          <w:tcPr>
            <w:tcW w:w="7157" w:type="dxa"/>
            <w:tcBorders>
              <w:bottom w:val="single" w:sz="4" w:space="0" w:color="auto"/>
            </w:tcBorders>
          </w:tcPr>
          <w:p w14:paraId="2A57AFFB" w14:textId="77777777" w:rsidR="00BA30AA" w:rsidRPr="00EB6696" w:rsidRDefault="00BA30AA" w:rsidP="00BA30AA">
            <w:pPr>
              <w:tabs>
                <w:tab w:val="left" w:pos="3672"/>
              </w:tabs>
              <w:spacing w:line="360" w:lineRule="auto"/>
              <w:ind w:left="72"/>
              <w:rPr>
                <w:rFonts w:ascii="Arial" w:hAnsi="Arial" w:cs="Arial"/>
              </w:rPr>
            </w:pPr>
            <w:r w:rsidRPr="00EB6696">
              <w:rPr>
                <w:rFonts w:ascii="Arial" w:hAnsi="Arial" w:cs="Arial"/>
              </w:rPr>
              <w:t xml:space="preserve">Contact Person: </w:t>
            </w:r>
            <w:r w:rsidRPr="00EB6696">
              <w:rPr>
                <w:rFonts w:ascii="Arial" w:hAnsi="Arial" w:cs="Arial"/>
                <w:i/>
              </w:rPr>
              <w:t>[Insert Party B contact name]</w:t>
            </w:r>
          </w:p>
          <w:p w14:paraId="0106FB1E" w14:textId="77777777" w:rsidR="00BA30AA" w:rsidRPr="00EB6696" w:rsidRDefault="00BA30AA" w:rsidP="00BA30AA">
            <w:pPr>
              <w:tabs>
                <w:tab w:val="left" w:pos="3672"/>
              </w:tabs>
              <w:spacing w:line="360" w:lineRule="auto"/>
              <w:ind w:left="72"/>
              <w:rPr>
                <w:rFonts w:ascii="Arial" w:hAnsi="Arial" w:cs="Arial"/>
              </w:rPr>
            </w:pPr>
            <w:r w:rsidRPr="00EB6696">
              <w:rPr>
                <w:rFonts w:ascii="Arial" w:hAnsi="Arial" w:cs="Arial"/>
              </w:rPr>
              <w:t>Phone : _______________</w:t>
            </w:r>
          </w:p>
          <w:p w14:paraId="03DC5397" w14:textId="77777777" w:rsidR="007F1DA1" w:rsidRPr="00EB6696" w:rsidRDefault="00BA30AA" w:rsidP="00BA30AA">
            <w:pPr>
              <w:tabs>
                <w:tab w:val="left" w:pos="1985"/>
              </w:tabs>
              <w:spacing w:line="360" w:lineRule="auto"/>
              <w:ind w:left="1985" w:hanging="1985"/>
              <w:rPr>
                <w:rFonts w:ascii="Arial" w:hAnsi="Arial" w:cs="Arial"/>
                <w:b/>
                <w:lang w:val="fr-FR"/>
              </w:rPr>
            </w:pPr>
            <w:r w:rsidRPr="00EB6696">
              <w:rPr>
                <w:rFonts w:ascii="Arial" w:hAnsi="Arial" w:cs="Arial"/>
                <w:lang w:val="fr-FR"/>
              </w:rPr>
              <w:t>Fax: __________________    Email: ___________________</w:t>
            </w:r>
          </w:p>
        </w:tc>
      </w:tr>
      <w:tr w:rsidR="00785AD2" w:rsidRPr="00EB6696" w14:paraId="23279FBD" w14:textId="77777777" w:rsidTr="003E0E07">
        <w:tc>
          <w:tcPr>
            <w:tcW w:w="1951" w:type="dxa"/>
            <w:tcBorders>
              <w:left w:val="nil"/>
              <w:bottom w:val="nil"/>
              <w:right w:val="nil"/>
            </w:tcBorders>
          </w:tcPr>
          <w:p w14:paraId="55C4D0DD" w14:textId="77777777" w:rsidR="00785AD2" w:rsidRPr="00EB6696" w:rsidRDefault="00785AD2" w:rsidP="0001233C">
            <w:pPr>
              <w:tabs>
                <w:tab w:val="left" w:pos="1985"/>
              </w:tabs>
              <w:spacing w:line="360" w:lineRule="auto"/>
              <w:rPr>
                <w:rFonts w:ascii="Arial" w:hAnsi="Arial" w:cs="Arial"/>
                <w:b/>
                <w:lang w:val="fr-FR"/>
              </w:rPr>
            </w:pPr>
          </w:p>
        </w:tc>
        <w:tc>
          <w:tcPr>
            <w:tcW w:w="7157" w:type="dxa"/>
            <w:tcBorders>
              <w:left w:val="nil"/>
              <w:bottom w:val="nil"/>
              <w:right w:val="nil"/>
            </w:tcBorders>
          </w:tcPr>
          <w:p w14:paraId="7A8D8B58" w14:textId="77777777" w:rsidR="00785AD2" w:rsidRPr="00EB6696" w:rsidRDefault="00785AD2" w:rsidP="0001233C">
            <w:pPr>
              <w:tabs>
                <w:tab w:val="left" w:pos="1985"/>
              </w:tabs>
              <w:spacing w:line="360" w:lineRule="auto"/>
              <w:ind w:left="1985" w:hanging="1985"/>
              <w:rPr>
                <w:rFonts w:ascii="Arial" w:hAnsi="Arial" w:cs="Arial"/>
                <w:lang w:val="fr-FR"/>
              </w:rPr>
            </w:pPr>
          </w:p>
        </w:tc>
      </w:tr>
    </w:tbl>
    <w:p w14:paraId="4227D75F" w14:textId="77777777" w:rsidR="007F1DA1" w:rsidRPr="00EB6696" w:rsidRDefault="007F1DA1" w:rsidP="002D7328">
      <w:pPr>
        <w:pStyle w:val="Heading1"/>
        <w:tabs>
          <w:tab w:val="clear" w:pos="432"/>
          <w:tab w:val="num" w:pos="709"/>
        </w:tabs>
        <w:ind w:left="709" w:hanging="792"/>
      </w:pPr>
      <w:r w:rsidRPr="00EB6696">
        <w:t>Introduction</w:t>
      </w:r>
    </w:p>
    <w:p w14:paraId="0D7E3CD1" w14:textId="77777777" w:rsidR="007F1DA1" w:rsidRPr="00EB6696" w:rsidRDefault="007F1DA1" w:rsidP="007F1DA1">
      <w:pPr>
        <w:pStyle w:val="Heading2"/>
        <w:rPr>
          <w:sz w:val="24"/>
          <w:szCs w:val="24"/>
        </w:rPr>
      </w:pPr>
      <w:r w:rsidRPr="00EB6696">
        <w:rPr>
          <w:sz w:val="24"/>
          <w:szCs w:val="24"/>
        </w:rPr>
        <w:t xml:space="preserve">This Memorandum of Understanding (MOU) is entered into on </w:t>
      </w:r>
      <w:r w:rsidR="00BA30AA" w:rsidRPr="00EB6696">
        <w:rPr>
          <w:i/>
          <w:sz w:val="24"/>
          <w:szCs w:val="24"/>
        </w:rPr>
        <w:t>[date]</w:t>
      </w:r>
      <w:r w:rsidR="0011675B" w:rsidRPr="00EB6696">
        <w:rPr>
          <w:sz w:val="24"/>
          <w:szCs w:val="24"/>
        </w:rPr>
        <w:t xml:space="preserve">                                  </w:t>
      </w:r>
      <w:r w:rsidR="00BA30AA" w:rsidRPr="00EB6696">
        <w:rPr>
          <w:sz w:val="24"/>
          <w:szCs w:val="24"/>
        </w:rPr>
        <w:t xml:space="preserve"> </w:t>
      </w:r>
      <w:r w:rsidRPr="00EB6696">
        <w:rPr>
          <w:sz w:val="24"/>
          <w:szCs w:val="24"/>
        </w:rPr>
        <w:t xml:space="preserve">by </w:t>
      </w:r>
      <w:r w:rsidR="00BA30AA" w:rsidRPr="00EB6696">
        <w:rPr>
          <w:i/>
          <w:sz w:val="24"/>
          <w:szCs w:val="24"/>
        </w:rPr>
        <w:t>[Insert Party A]</w:t>
      </w:r>
      <w:r w:rsidR="00BA30AA" w:rsidRPr="00EB6696">
        <w:rPr>
          <w:sz w:val="24"/>
          <w:szCs w:val="24"/>
        </w:rPr>
        <w:t xml:space="preserve"> </w:t>
      </w:r>
      <w:r w:rsidR="0011675B" w:rsidRPr="00EB6696">
        <w:rPr>
          <w:sz w:val="24"/>
          <w:szCs w:val="24"/>
        </w:rPr>
        <w:t xml:space="preserve">and </w:t>
      </w:r>
      <w:r w:rsidR="00BA30AA" w:rsidRPr="00EB6696">
        <w:rPr>
          <w:i/>
          <w:sz w:val="24"/>
          <w:szCs w:val="24"/>
        </w:rPr>
        <w:t>[Insert Party B]</w:t>
      </w:r>
      <w:r w:rsidR="0011675B" w:rsidRPr="00EB6696">
        <w:rPr>
          <w:sz w:val="24"/>
          <w:szCs w:val="24"/>
        </w:rPr>
        <w:t>.</w:t>
      </w:r>
    </w:p>
    <w:p w14:paraId="3EEFE795" w14:textId="77777777" w:rsidR="00785AD2" w:rsidRPr="00EB6696" w:rsidRDefault="00785AD2" w:rsidP="00785AD2">
      <w:pPr>
        <w:rPr>
          <w:rFonts w:ascii="Arial" w:hAnsi="Arial" w:cs="Arial"/>
        </w:rPr>
      </w:pPr>
    </w:p>
    <w:p w14:paraId="149407D0" w14:textId="77777777" w:rsidR="007F1DA1" w:rsidRPr="00EB6696" w:rsidRDefault="007F1DA1" w:rsidP="007F1DA1">
      <w:pPr>
        <w:pStyle w:val="Heading2"/>
        <w:rPr>
          <w:sz w:val="24"/>
          <w:szCs w:val="24"/>
        </w:rPr>
      </w:pPr>
      <w:r w:rsidRPr="00EB6696">
        <w:rPr>
          <w:sz w:val="24"/>
          <w:szCs w:val="24"/>
        </w:rPr>
        <w:t>The purpose of this MOU is to outline the general principles for the</w:t>
      </w:r>
      <w:r w:rsidR="00620098" w:rsidRPr="00EB6696">
        <w:rPr>
          <w:sz w:val="24"/>
          <w:szCs w:val="24"/>
        </w:rPr>
        <w:t xml:space="preserve"> </w:t>
      </w:r>
      <w:r w:rsidR="00E17EC8">
        <w:rPr>
          <w:sz w:val="24"/>
          <w:szCs w:val="24"/>
        </w:rPr>
        <w:t xml:space="preserve">sharing </w:t>
      </w:r>
      <w:r w:rsidR="00620098" w:rsidRPr="00EB6696">
        <w:rPr>
          <w:sz w:val="24"/>
          <w:szCs w:val="24"/>
        </w:rPr>
        <w:t>of data</w:t>
      </w:r>
      <w:r w:rsidR="0068775F" w:rsidRPr="00EB6696">
        <w:rPr>
          <w:sz w:val="24"/>
          <w:szCs w:val="24"/>
        </w:rPr>
        <w:t xml:space="preserve"> and</w:t>
      </w:r>
      <w:r w:rsidR="00620098" w:rsidRPr="00EB6696">
        <w:rPr>
          <w:sz w:val="24"/>
          <w:szCs w:val="24"/>
        </w:rPr>
        <w:t xml:space="preserve"> related information </w:t>
      </w:r>
      <w:r w:rsidR="00127EBD">
        <w:rPr>
          <w:sz w:val="24"/>
          <w:szCs w:val="24"/>
        </w:rPr>
        <w:t xml:space="preserve">between </w:t>
      </w:r>
      <w:r w:rsidR="00BA30AA" w:rsidRPr="00EB6696">
        <w:rPr>
          <w:i/>
          <w:sz w:val="24"/>
          <w:szCs w:val="24"/>
        </w:rPr>
        <w:t>[Insert Party A]</w:t>
      </w:r>
      <w:r w:rsidR="00BA30AA" w:rsidRPr="00EB6696">
        <w:rPr>
          <w:sz w:val="24"/>
          <w:szCs w:val="24"/>
        </w:rPr>
        <w:t xml:space="preserve"> and </w:t>
      </w:r>
      <w:r w:rsidR="00BA30AA" w:rsidRPr="00EB6696">
        <w:rPr>
          <w:i/>
          <w:sz w:val="24"/>
          <w:szCs w:val="24"/>
        </w:rPr>
        <w:t>[Insert Party B]</w:t>
      </w:r>
      <w:r w:rsidRPr="00EB6696">
        <w:rPr>
          <w:sz w:val="24"/>
          <w:szCs w:val="24"/>
        </w:rPr>
        <w:t xml:space="preserve">. </w:t>
      </w:r>
    </w:p>
    <w:p w14:paraId="0DFC7162" w14:textId="77777777" w:rsidR="00785AD2" w:rsidRPr="00EB6696" w:rsidRDefault="00785AD2" w:rsidP="00785AD2">
      <w:pPr>
        <w:rPr>
          <w:rFonts w:ascii="Arial" w:hAnsi="Arial" w:cs="Arial"/>
        </w:rPr>
      </w:pPr>
    </w:p>
    <w:p w14:paraId="289686A2" w14:textId="77777777" w:rsidR="007F1DA1" w:rsidRPr="00EB6696" w:rsidRDefault="007F1DA1" w:rsidP="007F1DA1">
      <w:pPr>
        <w:pStyle w:val="Heading2"/>
        <w:rPr>
          <w:sz w:val="24"/>
          <w:szCs w:val="24"/>
        </w:rPr>
      </w:pPr>
      <w:r w:rsidRPr="00EB6696">
        <w:rPr>
          <w:sz w:val="24"/>
          <w:szCs w:val="24"/>
        </w:rPr>
        <w:lastRenderedPageBreak/>
        <w:t xml:space="preserve">Both </w:t>
      </w:r>
      <w:r w:rsidR="00CE15CF" w:rsidRPr="00EB6696">
        <w:rPr>
          <w:sz w:val="24"/>
          <w:szCs w:val="24"/>
        </w:rPr>
        <w:t>P</w:t>
      </w:r>
      <w:r w:rsidRPr="00EB6696">
        <w:rPr>
          <w:sz w:val="24"/>
          <w:szCs w:val="24"/>
        </w:rPr>
        <w:t xml:space="preserve">arties agree to work together to fulfil the intention of this MOU. </w:t>
      </w:r>
    </w:p>
    <w:p w14:paraId="31B7BA03" w14:textId="77777777" w:rsidR="00785AD2" w:rsidRPr="00EB6696" w:rsidRDefault="00785AD2" w:rsidP="00785AD2">
      <w:pPr>
        <w:rPr>
          <w:rFonts w:ascii="Arial" w:hAnsi="Arial" w:cs="Arial"/>
        </w:rPr>
      </w:pPr>
    </w:p>
    <w:p w14:paraId="7067D1AA" w14:textId="77777777" w:rsidR="00E957FA" w:rsidRDefault="007F1DA1" w:rsidP="00E957FA">
      <w:pPr>
        <w:pStyle w:val="Heading2"/>
        <w:rPr>
          <w:sz w:val="24"/>
          <w:szCs w:val="24"/>
        </w:rPr>
      </w:pPr>
      <w:r w:rsidRPr="00EB6696">
        <w:rPr>
          <w:sz w:val="24"/>
          <w:szCs w:val="24"/>
        </w:rPr>
        <w:t>This MOU</w:t>
      </w:r>
      <w:r w:rsidR="00C21F44">
        <w:rPr>
          <w:sz w:val="24"/>
          <w:szCs w:val="24"/>
        </w:rPr>
        <w:t xml:space="preserve"> may be</w:t>
      </w:r>
      <w:r w:rsidRPr="00EB6696">
        <w:rPr>
          <w:sz w:val="24"/>
          <w:szCs w:val="24"/>
        </w:rPr>
        <w:t xml:space="preserve"> supported by </w:t>
      </w:r>
      <w:r w:rsidR="0068775F" w:rsidRPr="00EB6696">
        <w:rPr>
          <w:sz w:val="24"/>
          <w:szCs w:val="24"/>
        </w:rPr>
        <w:t>a</w:t>
      </w:r>
      <w:r w:rsidR="00665306" w:rsidRPr="00EB6696">
        <w:rPr>
          <w:sz w:val="24"/>
          <w:szCs w:val="24"/>
        </w:rPr>
        <w:t>ny</w:t>
      </w:r>
      <w:r w:rsidR="0068775F" w:rsidRPr="00EB6696">
        <w:rPr>
          <w:sz w:val="24"/>
          <w:szCs w:val="24"/>
        </w:rPr>
        <w:t xml:space="preserve"> Data License Agreement (DLA)</w:t>
      </w:r>
      <w:r w:rsidRPr="00EB6696">
        <w:rPr>
          <w:sz w:val="24"/>
          <w:szCs w:val="24"/>
        </w:rPr>
        <w:t xml:space="preserve"> </w:t>
      </w:r>
      <w:r w:rsidR="0068775F" w:rsidRPr="00EB6696">
        <w:rPr>
          <w:sz w:val="24"/>
          <w:szCs w:val="24"/>
        </w:rPr>
        <w:t xml:space="preserve">to be entered into between the Parties and </w:t>
      </w:r>
      <w:r w:rsidRPr="00EB6696">
        <w:rPr>
          <w:sz w:val="24"/>
          <w:szCs w:val="24"/>
        </w:rPr>
        <w:t>which contain</w:t>
      </w:r>
      <w:r w:rsidR="00A6611B" w:rsidRPr="00EB6696">
        <w:rPr>
          <w:sz w:val="24"/>
          <w:szCs w:val="24"/>
        </w:rPr>
        <w:t>s</w:t>
      </w:r>
      <w:r w:rsidRPr="00EB6696">
        <w:rPr>
          <w:sz w:val="24"/>
          <w:szCs w:val="24"/>
        </w:rPr>
        <w:t xml:space="preserve"> detailed specifications of the nature and extent of activities</w:t>
      </w:r>
      <w:r w:rsidR="0068775F" w:rsidRPr="00EB6696">
        <w:rPr>
          <w:sz w:val="24"/>
          <w:szCs w:val="24"/>
        </w:rPr>
        <w:t xml:space="preserve"> and </w:t>
      </w:r>
      <w:r w:rsidR="00DF6FB3" w:rsidRPr="00EB6696">
        <w:rPr>
          <w:sz w:val="24"/>
          <w:szCs w:val="24"/>
        </w:rPr>
        <w:t>obligations</w:t>
      </w:r>
      <w:r w:rsidRPr="00EB6696">
        <w:rPr>
          <w:sz w:val="24"/>
          <w:szCs w:val="24"/>
        </w:rPr>
        <w:t xml:space="preserve"> to be undertaken by the </w:t>
      </w:r>
      <w:r w:rsidR="00027F06" w:rsidRPr="00EB6696">
        <w:rPr>
          <w:sz w:val="24"/>
          <w:szCs w:val="24"/>
        </w:rPr>
        <w:t>P</w:t>
      </w:r>
      <w:r w:rsidRPr="00EB6696">
        <w:rPr>
          <w:sz w:val="24"/>
          <w:szCs w:val="24"/>
        </w:rPr>
        <w:t xml:space="preserve">arties and provides details of licensing </w:t>
      </w:r>
      <w:r w:rsidR="00ED45B1" w:rsidRPr="00EB6696">
        <w:rPr>
          <w:sz w:val="24"/>
          <w:szCs w:val="24"/>
        </w:rPr>
        <w:t>conditions.</w:t>
      </w:r>
    </w:p>
    <w:p w14:paraId="59E35906" w14:textId="77777777" w:rsidR="00B1643F" w:rsidRPr="00E957FA" w:rsidRDefault="00B1643F" w:rsidP="00E957FA">
      <w:pPr>
        <w:pStyle w:val="Heading2"/>
        <w:rPr>
          <w:sz w:val="24"/>
          <w:szCs w:val="24"/>
        </w:rPr>
      </w:pPr>
      <w:r w:rsidRPr="00E957FA">
        <w:rPr>
          <w:sz w:val="24"/>
          <w:szCs w:val="24"/>
        </w:rPr>
        <w:t xml:space="preserve">Under this MOU, data is defined as </w:t>
      </w:r>
      <w:r w:rsidR="00105071" w:rsidRPr="00E957FA">
        <w:rPr>
          <w:sz w:val="24"/>
          <w:szCs w:val="24"/>
        </w:rPr>
        <w:t xml:space="preserve">including but not limited to all datasets including maps, reports, </w:t>
      </w:r>
      <w:r w:rsidR="00E957FA">
        <w:rPr>
          <w:sz w:val="24"/>
          <w:szCs w:val="24"/>
        </w:rPr>
        <w:t xml:space="preserve">statistics, and </w:t>
      </w:r>
      <w:r w:rsidR="00105071" w:rsidRPr="00E957FA">
        <w:rPr>
          <w:sz w:val="24"/>
          <w:szCs w:val="24"/>
        </w:rPr>
        <w:t>surveys (including backups, archive copies and derived data</w:t>
      </w:r>
      <w:r w:rsidR="00E957FA" w:rsidRPr="00E957FA">
        <w:rPr>
          <w:sz w:val="24"/>
          <w:szCs w:val="24"/>
        </w:rPr>
        <w:t>)</w:t>
      </w:r>
      <w:r w:rsidR="00E957FA">
        <w:rPr>
          <w:sz w:val="24"/>
          <w:szCs w:val="24"/>
        </w:rPr>
        <w:t xml:space="preserve"> in whatever format they are held (excel, numbers, pages, pdf, word etc).</w:t>
      </w:r>
    </w:p>
    <w:p w14:paraId="01DB152C" w14:textId="77777777" w:rsidR="00D03823" w:rsidRPr="00EB6696" w:rsidRDefault="00D03823" w:rsidP="00B1643F">
      <w:pPr>
        <w:ind w:left="567" w:hanging="567"/>
        <w:rPr>
          <w:rFonts w:ascii="Arial" w:hAnsi="Arial" w:cs="Arial"/>
        </w:rPr>
      </w:pPr>
    </w:p>
    <w:p w14:paraId="4CC7F23B" w14:textId="77777777" w:rsidR="007F1DA1" w:rsidRPr="00EB6696" w:rsidRDefault="007F1DA1" w:rsidP="002D7328">
      <w:pPr>
        <w:pStyle w:val="Heading1"/>
        <w:tabs>
          <w:tab w:val="clear" w:pos="432"/>
          <w:tab w:val="num" w:pos="709"/>
        </w:tabs>
        <w:ind w:left="709" w:hanging="709"/>
      </w:pPr>
      <w:r w:rsidRPr="00EB6696">
        <w:t>Term</w:t>
      </w:r>
    </w:p>
    <w:p w14:paraId="2DA49296" w14:textId="77777777" w:rsidR="007F1DA1" w:rsidRPr="00EB6696" w:rsidRDefault="007F1DA1" w:rsidP="007F1DA1">
      <w:pPr>
        <w:pStyle w:val="Heading2"/>
        <w:rPr>
          <w:sz w:val="24"/>
          <w:szCs w:val="24"/>
        </w:rPr>
      </w:pPr>
      <w:r w:rsidRPr="00EB6696">
        <w:rPr>
          <w:sz w:val="24"/>
          <w:szCs w:val="24"/>
        </w:rPr>
        <w:t xml:space="preserve"> This MOU will commence on the day it is signed by the parties.</w:t>
      </w:r>
    </w:p>
    <w:p w14:paraId="1D98441C" w14:textId="77777777" w:rsidR="00785AD2" w:rsidRPr="00EB6696" w:rsidRDefault="00785AD2" w:rsidP="00785AD2">
      <w:pPr>
        <w:rPr>
          <w:rFonts w:ascii="Arial" w:hAnsi="Arial" w:cs="Arial"/>
        </w:rPr>
      </w:pPr>
    </w:p>
    <w:p w14:paraId="7579A1D0" w14:textId="77777777" w:rsidR="007F1DA1" w:rsidRPr="00EB6696" w:rsidRDefault="007F1DA1" w:rsidP="007F1DA1">
      <w:pPr>
        <w:pStyle w:val="Heading2"/>
        <w:rPr>
          <w:sz w:val="24"/>
          <w:szCs w:val="24"/>
          <w:lang w:val="en-US"/>
        </w:rPr>
      </w:pPr>
      <w:r w:rsidRPr="00EB6696">
        <w:rPr>
          <w:sz w:val="24"/>
          <w:szCs w:val="24"/>
          <w:lang w:val="en-US"/>
        </w:rPr>
        <w:t>This MOU may be terminated:</w:t>
      </w:r>
    </w:p>
    <w:p w14:paraId="564198E1" w14:textId="77777777" w:rsidR="007F1DA1" w:rsidRPr="00EB6696" w:rsidRDefault="007F1DA1" w:rsidP="00683044">
      <w:pPr>
        <w:pStyle w:val="Heading3"/>
        <w:spacing w:line="360" w:lineRule="auto"/>
        <w:ind w:hanging="180"/>
        <w:rPr>
          <w:sz w:val="24"/>
          <w:szCs w:val="24"/>
        </w:rPr>
      </w:pPr>
      <w:r w:rsidRPr="00EB6696">
        <w:rPr>
          <w:sz w:val="24"/>
          <w:szCs w:val="24"/>
          <w:lang w:val="en-US"/>
        </w:rPr>
        <w:t>by either Party giving the other Party six months written notice</w:t>
      </w:r>
      <w:r w:rsidR="00383220">
        <w:rPr>
          <w:sz w:val="24"/>
          <w:szCs w:val="24"/>
          <w:lang w:val="en-US"/>
        </w:rPr>
        <w:t>,</w:t>
      </w:r>
    </w:p>
    <w:p w14:paraId="2D92D45E" w14:textId="77777777" w:rsidR="007F1DA1" w:rsidRPr="00EB6696" w:rsidRDefault="007F1DA1" w:rsidP="00683044">
      <w:pPr>
        <w:pStyle w:val="Heading3"/>
        <w:tabs>
          <w:tab w:val="clear" w:pos="720"/>
          <w:tab w:val="num" w:pos="1440"/>
        </w:tabs>
        <w:spacing w:line="360" w:lineRule="auto"/>
        <w:ind w:left="1440" w:hanging="900"/>
        <w:rPr>
          <w:sz w:val="24"/>
          <w:szCs w:val="24"/>
          <w:u w:val="single"/>
          <w:lang w:val="en-US"/>
        </w:rPr>
      </w:pPr>
      <w:r w:rsidRPr="00EB6696">
        <w:rPr>
          <w:sz w:val="24"/>
          <w:szCs w:val="24"/>
          <w:lang w:val="en-US"/>
        </w:rPr>
        <w:t xml:space="preserve">by </w:t>
      </w:r>
      <w:r w:rsidR="00ED45B1" w:rsidRPr="00EB6696">
        <w:rPr>
          <w:sz w:val="24"/>
          <w:szCs w:val="24"/>
          <w:lang w:val="en-US"/>
        </w:rPr>
        <w:t>either</w:t>
      </w:r>
      <w:r w:rsidRPr="00EB6696">
        <w:rPr>
          <w:sz w:val="24"/>
          <w:szCs w:val="24"/>
          <w:lang w:val="en-US"/>
        </w:rPr>
        <w:t xml:space="preserve"> Party giving </w:t>
      </w:r>
      <w:r w:rsidR="00620098" w:rsidRPr="00EB6696">
        <w:rPr>
          <w:sz w:val="24"/>
          <w:szCs w:val="24"/>
          <w:lang w:val="en-US"/>
        </w:rPr>
        <w:t xml:space="preserve">the other Party </w:t>
      </w:r>
      <w:r w:rsidRPr="00EB6696">
        <w:rPr>
          <w:sz w:val="24"/>
          <w:szCs w:val="24"/>
          <w:lang w:val="en-US"/>
        </w:rPr>
        <w:t xml:space="preserve">written notice in the event of non-observance of the </w:t>
      </w:r>
      <w:r w:rsidR="00A6611B" w:rsidRPr="00EB6696">
        <w:rPr>
          <w:sz w:val="24"/>
          <w:szCs w:val="24"/>
          <w:lang w:val="en-US"/>
        </w:rPr>
        <w:t>p</w:t>
      </w:r>
      <w:r w:rsidR="00ED45B1" w:rsidRPr="00EB6696">
        <w:rPr>
          <w:sz w:val="24"/>
          <w:szCs w:val="24"/>
          <w:lang w:val="en-US"/>
        </w:rPr>
        <w:t>urpose</w:t>
      </w:r>
      <w:r w:rsidRPr="00EB6696">
        <w:rPr>
          <w:sz w:val="24"/>
          <w:szCs w:val="24"/>
          <w:lang w:val="en-US"/>
        </w:rPr>
        <w:t xml:space="preserve"> of this MOU</w:t>
      </w:r>
      <w:r w:rsidR="00383220">
        <w:rPr>
          <w:sz w:val="24"/>
          <w:szCs w:val="24"/>
          <w:lang w:val="en-US"/>
        </w:rPr>
        <w:t>,</w:t>
      </w:r>
    </w:p>
    <w:p w14:paraId="74E9F1D0" w14:textId="77777777" w:rsidR="007F1DA1" w:rsidRPr="00EB6696" w:rsidRDefault="00620098" w:rsidP="00683044">
      <w:pPr>
        <w:pStyle w:val="Heading3"/>
        <w:tabs>
          <w:tab w:val="clear" w:pos="720"/>
          <w:tab w:val="num" w:pos="1440"/>
        </w:tabs>
        <w:spacing w:line="360" w:lineRule="auto"/>
        <w:ind w:left="1440" w:hanging="900"/>
        <w:rPr>
          <w:sz w:val="24"/>
          <w:szCs w:val="24"/>
          <w:u w:val="single"/>
          <w:lang w:val="en-US"/>
        </w:rPr>
      </w:pPr>
      <w:r w:rsidRPr="00EB6696">
        <w:rPr>
          <w:sz w:val="24"/>
          <w:szCs w:val="24"/>
        </w:rPr>
        <w:t>by</w:t>
      </w:r>
      <w:r w:rsidR="00027F06" w:rsidRPr="00EB6696">
        <w:rPr>
          <w:sz w:val="24"/>
          <w:szCs w:val="24"/>
        </w:rPr>
        <w:t xml:space="preserve"> </w:t>
      </w:r>
      <w:r w:rsidRPr="00EB6696">
        <w:rPr>
          <w:sz w:val="24"/>
          <w:szCs w:val="24"/>
        </w:rPr>
        <w:t>either Party</w:t>
      </w:r>
      <w:r w:rsidRPr="00EB6696">
        <w:rPr>
          <w:sz w:val="24"/>
          <w:szCs w:val="24"/>
          <w:lang w:val="en-US"/>
        </w:rPr>
        <w:t xml:space="preserve"> giving the other Party written notice</w:t>
      </w:r>
      <w:r w:rsidR="00AB016B" w:rsidRPr="00EB6696">
        <w:rPr>
          <w:sz w:val="24"/>
          <w:szCs w:val="24"/>
          <w:lang w:val="en-US"/>
        </w:rPr>
        <w:t xml:space="preserve"> </w:t>
      </w:r>
      <w:r w:rsidR="007F1DA1" w:rsidRPr="00EB6696">
        <w:rPr>
          <w:sz w:val="24"/>
          <w:szCs w:val="24"/>
          <w:lang w:val="en-US"/>
        </w:rPr>
        <w:t xml:space="preserve">in the event </w:t>
      </w:r>
      <w:r w:rsidRPr="00EB6696">
        <w:rPr>
          <w:sz w:val="24"/>
          <w:szCs w:val="24"/>
          <w:lang w:val="en-US"/>
        </w:rPr>
        <w:t>that</w:t>
      </w:r>
      <w:r w:rsidR="007F1DA1" w:rsidRPr="00EB6696">
        <w:rPr>
          <w:sz w:val="24"/>
          <w:szCs w:val="24"/>
          <w:lang w:val="en-US"/>
        </w:rPr>
        <w:t xml:space="preserve"> any </w:t>
      </w:r>
      <w:r w:rsidR="007F1DA1" w:rsidRPr="00EB6696">
        <w:rPr>
          <w:sz w:val="24"/>
          <w:szCs w:val="24"/>
        </w:rPr>
        <w:t xml:space="preserve">conflict or dispute arising out of this MOU </w:t>
      </w:r>
      <w:r w:rsidRPr="00EB6696">
        <w:rPr>
          <w:sz w:val="24"/>
          <w:szCs w:val="24"/>
        </w:rPr>
        <w:t xml:space="preserve">is </w:t>
      </w:r>
      <w:r w:rsidR="007F1DA1" w:rsidRPr="00EB6696">
        <w:rPr>
          <w:sz w:val="24"/>
          <w:szCs w:val="24"/>
        </w:rPr>
        <w:t>unable to</w:t>
      </w:r>
      <w:r w:rsidRPr="00EB6696">
        <w:rPr>
          <w:sz w:val="24"/>
          <w:szCs w:val="24"/>
        </w:rPr>
        <w:t xml:space="preserve"> be</w:t>
      </w:r>
      <w:r w:rsidR="007F1DA1" w:rsidRPr="00EB6696">
        <w:rPr>
          <w:sz w:val="24"/>
          <w:szCs w:val="24"/>
        </w:rPr>
        <w:t xml:space="preserve"> resolve</w:t>
      </w:r>
      <w:r w:rsidRPr="00EB6696">
        <w:rPr>
          <w:sz w:val="24"/>
          <w:szCs w:val="24"/>
        </w:rPr>
        <w:t>d</w:t>
      </w:r>
      <w:r w:rsidR="00383220">
        <w:rPr>
          <w:sz w:val="24"/>
          <w:szCs w:val="24"/>
        </w:rPr>
        <w:t>,</w:t>
      </w:r>
      <w:r w:rsidR="007F1DA1" w:rsidRPr="00EB6696">
        <w:rPr>
          <w:sz w:val="24"/>
          <w:szCs w:val="24"/>
        </w:rPr>
        <w:t xml:space="preserve"> </w:t>
      </w:r>
    </w:p>
    <w:p w14:paraId="4DEEA655" w14:textId="77777777" w:rsidR="00665306" w:rsidRPr="00EB6696" w:rsidRDefault="000F30CA" w:rsidP="00683044">
      <w:pPr>
        <w:pStyle w:val="Heading3"/>
        <w:tabs>
          <w:tab w:val="clear" w:pos="720"/>
          <w:tab w:val="num" w:pos="1440"/>
        </w:tabs>
        <w:spacing w:line="360" w:lineRule="auto"/>
        <w:ind w:left="1440" w:hanging="900"/>
        <w:rPr>
          <w:sz w:val="24"/>
          <w:szCs w:val="24"/>
          <w:u w:val="single"/>
          <w:lang w:val="en-US"/>
        </w:rPr>
      </w:pPr>
      <w:r w:rsidRPr="00EB6696">
        <w:rPr>
          <w:sz w:val="24"/>
          <w:szCs w:val="24"/>
          <w:lang w:val="en-US"/>
        </w:rPr>
        <w:t>u</w:t>
      </w:r>
      <w:r w:rsidR="0046048C" w:rsidRPr="00EB6696">
        <w:rPr>
          <w:sz w:val="24"/>
          <w:szCs w:val="24"/>
          <w:lang w:val="en-US"/>
        </w:rPr>
        <w:t xml:space="preserve">pon </w:t>
      </w:r>
      <w:r w:rsidR="007F1DA1" w:rsidRPr="00EB6696">
        <w:rPr>
          <w:sz w:val="24"/>
          <w:szCs w:val="24"/>
          <w:lang w:val="en-US"/>
        </w:rPr>
        <w:t xml:space="preserve">notification to the other Party that one Party </w:t>
      </w:r>
      <w:r w:rsidR="007F1DA1" w:rsidRPr="00EB6696">
        <w:rPr>
          <w:sz w:val="24"/>
          <w:szCs w:val="24"/>
        </w:rPr>
        <w:t>is wound up or otherwise dissolve</w:t>
      </w:r>
      <w:r w:rsidR="00665306" w:rsidRPr="00EB6696">
        <w:rPr>
          <w:sz w:val="24"/>
          <w:szCs w:val="24"/>
          <w:u w:val="single"/>
          <w:lang w:val="en-US"/>
        </w:rPr>
        <w:t xml:space="preserve">d, or </w:t>
      </w:r>
    </w:p>
    <w:p w14:paraId="576FE8C3" w14:textId="77777777" w:rsidR="007F1DA1" w:rsidRPr="00EB6696" w:rsidRDefault="00665306" w:rsidP="00683044">
      <w:pPr>
        <w:pStyle w:val="Heading3"/>
        <w:tabs>
          <w:tab w:val="clear" w:pos="720"/>
          <w:tab w:val="num" w:pos="1440"/>
        </w:tabs>
        <w:spacing w:line="360" w:lineRule="auto"/>
        <w:ind w:left="1440" w:hanging="900"/>
        <w:rPr>
          <w:sz w:val="24"/>
          <w:szCs w:val="24"/>
          <w:u w:val="single"/>
          <w:lang w:val="en-US"/>
        </w:rPr>
      </w:pPr>
      <w:r w:rsidRPr="00EB6696">
        <w:rPr>
          <w:sz w:val="24"/>
          <w:szCs w:val="24"/>
          <w:lang w:val="en-US"/>
        </w:rPr>
        <w:t>by the non-breaching party in the event of material breach of any DLA entered into between the Parties.</w:t>
      </w:r>
    </w:p>
    <w:p w14:paraId="7B417187" w14:textId="77777777" w:rsidR="00785AD2" w:rsidRPr="00EB6696" w:rsidRDefault="00785AD2" w:rsidP="00683044">
      <w:pPr>
        <w:spacing w:line="360" w:lineRule="auto"/>
        <w:rPr>
          <w:rFonts w:ascii="Arial" w:hAnsi="Arial" w:cs="Arial"/>
          <w:lang w:val="en-US"/>
        </w:rPr>
      </w:pPr>
    </w:p>
    <w:p w14:paraId="18AD4F71" w14:textId="77777777" w:rsidR="007F1DA1" w:rsidRPr="00EB6696" w:rsidRDefault="007F1DA1" w:rsidP="007F1DA1">
      <w:pPr>
        <w:pStyle w:val="Heading2"/>
        <w:rPr>
          <w:sz w:val="24"/>
          <w:szCs w:val="24"/>
        </w:rPr>
      </w:pPr>
      <w:r w:rsidRPr="00EB6696">
        <w:rPr>
          <w:sz w:val="24"/>
          <w:szCs w:val="24"/>
        </w:rPr>
        <w:t xml:space="preserve">The MOU will be reviewed </w:t>
      </w:r>
      <w:r w:rsidR="00400432">
        <w:rPr>
          <w:sz w:val="24"/>
          <w:szCs w:val="24"/>
        </w:rPr>
        <w:t xml:space="preserve">every two years </w:t>
      </w:r>
      <w:r w:rsidRPr="00EB6696">
        <w:rPr>
          <w:sz w:val="24"/>
          <w:szCs w:val="24"/>
        </w:rPr>
        <w:t xml:space="preserve">or as required to ensure it continues to meet the needs of both </w:t>
      </w:r>
      <w:r w:rsidR="00C21F44">
        <w:rPr>
          <w:sz w:val="24"/>
          <w:szCs w:val="24"/>
        </w:rPr>
        <w:t>Parties</w:t>
      </w:r>
      <w:r w:rsidRPr="00EB6696">
        <w:rPr>
          <w:sz w:val="24"/>
          <w:szCs w:val="24"/>
        </w:rPr>
        <w:t xml:space="preserve">. Its terms may be varied by mutual agreement in response to changes in user requirements, user demand, legislative and </w:t>
      </w:r>
      <w:r w:rsidRPr="00EB6696">
        <w:rPr>
          <w:sz w:val="24"/>
          <w:szCs w:val="24"/>
        </w:rPr>
        <w:lastRenderedPageBreak/>
        <w:t>policy changes, changes in business processes or other significant factors impacting on the performance of the services.</w:t>
      </w:r>
    </w:p>
    <w:p w14:paraId="4BCD5E38" w14:textId="77777777" w:rsidR="00785AD2" w:rsidRPr="00EB6696" w:rsidRDefault="00785AD2" w:rsidP="00785AD2">
      <w:pPr>
        <w:rPr>
          <w:rFonts w:ascii="Arial" w:hAnsi="Arial" w:cs="Arial"/>
        </w:rPr>
      </w:pPr>
    </w:p>
    <w:p w14:paraId="20A45EB7" w14:textId="77777777" w:rsidR="007F1DA1" w:rsidRPr="00EB6696" w:rsidRDefault="007F1DA1" w:rsidP="00383220">
      <w:pPr>
        <w:pStyle w:val="Heading1"/>
        <w:tabs>
          <w:tab w:val="clear" w:pos="432"/>
          <w:tab w:val="num" w:pos="709"/>
        </w:tabs>
        <w:ind w:left="709" w:hanging="709"/>
      </w:pPr>
      <w:r w:rsidRPr="00EB6696">
        <w:t>Purpose</w:t>
      </w:r>
    </w:p>
    <w:p w14:paraId="5CD25A2F" w14:textId="77777777" w:rsidR="007F1DA1" w:rsidRPr="00EB6696" w:rsidRDefault="007F1DA1" w:rsidP="007F1DA1">
      <w:pPr>
        <w:pStyle w:val="Heading2"/>
        <w:rPr>
          <w:sz w:val="24"/>
          <w:szCs w:val="24"/>
        </w:rPr>
      </w:pPr>
      <w:r w:rsidRPr="00EB6696">
        <w:rPr>
          <w:sz w:val="24"/>
          <w:szCs w:val="24"/>
        </w:rPr>
        <w:t xml:space="preserve">The </w:t>
      </w:r>
      <w:r w:rsidR="00027F06" w:rsidRPr="00EB6696">
        <w:rPr>
          <w:sz w:val="24"/>
          <w:szCs w:val="24"/>
        </w:rPr>
        <w:t>P</w:t>
      </w:r>
      <w:r w:rsidRPr="00EB6696">
        <w:rPr>
          <w:sz w:val="24"/>
          <w:szCs w:val="24"/>
        </w:rPr>
        <w:t xml:space="preserve">arties will work cooperatively to ensure the </w:t>
      </w:r>
      <w:r w:rsidR="00620098" w:rsidRPr="00EB6696">
        <w:rPr>
          <w:sz w:val="24"/>
          <w:szCs w:val="24"/>
        </w:rPr>
        <w:t xml:space="preserve">data, related information and other services </w:t>
      </w:r>
      <w:r w:rsidRPr="00EB6696">
        <w:rPr>
          <w:sz w:val="24"/>
          <w:szCs w:val="24"/>
        </w:rPr>
        <w:t xml:space="preserve">described in the </w:t>
      </w:r>
      <w:r w:rsidR="009A4DC2" w:rsidRPr="00EB6696">
        <w:rPr>
          <w:sz w:val="24"/>
          <w:szCs w:val="24"/>
        </w:rPr>
        <w:t xml:space="preserve">DLA </w:t>
      </w:r>
      <w:r w:rsidRPr="00EB6696">
        <w:rPr>
          <w:sz w:val="24"/>
          <w:szCs w:val="24"/>
        </w:rPr>
        <w:t xml:space="preserve">are delivered in accordance with the terms of that </w:t>
      </w:r>
      <w:r w:rsidR="00ED45B1" w:rsidRPr="00EB6696">
        <w:rPr>
          <w:sz w:val="24"/>
          <w:szCs w:val="24"/>
        </w:rPr>
        <w:t>agreement</w:t>
      </w:r>
      <w:r w:rsidRPr="00EB6696">
        <w:rPr>
          <w:sz w:val="24"/>
          <w:szCs w:val="24"/>
        </w:rPr>
        <w:t>.</w:t>
      </w:r>
    </w:p>
    <w:p w14:paraId="0CDAB6C3" w14:textId="77777777" w:rsidR="00785AD2" w:rsidRPr="00EB6696" w:rsidRDefault="00785AD2" w:rsidP="00785AD2">
      <w:pPr>
        <w:rPr>
          <w:rFonts w:ascii="Arial" w:hAnsi="Arial" w:cs="Arial"/>
        </w:rPr>
      </w:pPr>
    </w:p>
    <w:p w14:paraId="3DA209B7" w14:textId="77777777" w:rsidR="007F1DA1" w:rsidRPr="00EB6696" w:rsidRDefault="007F1DA1" w:rsidP="007F1DA1">
      <w:pPr>
        <w:pStyle w:val="Heading2"/>
        <w:rPr>
          <w:sz w:val="24"/>
          <w:szCs w:val="24"/>
        </w:rPr>
      </w:pPr>
      <w:r w:rsidRPr="00EB6696">
        <w:rPr>
          <w:sz w:val="24"/>
          <w:szCs w:val="24"/>
        </w:rPr>
        <w:t xml:space="preserve">The </w:t>
      </w:r>
      <w:r w:rsidR="00027F06" w:rsidRPr="00EB6696">
        <w:rPr>
          <w:sz w:val="24"/>
          <w:szCs w:val="24"/>
        </w:rPr>
        <w:t>P</w:t>
      </w:r>
      <w:r w:rsidRPr="00EB6696">
        <w:rPr>
          <w:sz w:val="24"/>
          <w:szCs w:val="24"/>
        </w:rPr>
        <w:t>arties agree to work collaboratively to:</w:t>
      </w:r>
    </w:p>
    <w:p w14:paraId="0C5B9823" w14:textId="77777777" w:rsidR="007F1DA1" w:rsidRPr="00EB6696" w:rsidRDefault="007F1DA1" w:rsidP="00683044">
      <w:pPr>
        <w:pStyle w:val="Heading3"/>
        <w:tabs>
          <w:tab w:val="clear" w:pos="720"/>
          <w:tab w:val="num" w:pos="1440"/>
        </w:tabs>
        <w:spacing w:line="360" w:lineRule="auto"/>
        <w:ind w:left="1441" w:hanging="902"/>
        <w:rPr>
          <w:sz w:val="24"/>
          <w:szCs w:val="24"/>
        </w:rPr>
      </w:pPr>
      <w:r w:rsidRPr="00EB6696">
        <w:rPr>
          <w:sz w:val="24"/>
          <w:szCs w:val="24"/>
        </w:rPr>
        <w:t>build and maintain their working relationship</w:t>
      </w:r>
      <w:r w:rsidR="001B6C11">
        <w:rPr>
          <w:sz w:val="24"/>
          <w:szCs w:val="24"/>
        </w:rPr>
        <w:t>,</w:t>
      </w:r>
    </w:p>
    <w:p w14:paraId="30E82459" w14:textId="77777777" w:rsidR="00E17EC8" w:rsidRDefault="007F1DA1" w:rsidP="00683044">
      <w:pPr>
        <w:pStyle w:val="Heading3"/>
        <w:tabs>
          <w:tab w:val="clear" w:pos="720"/>
          <w:tab w:val="num" w:pos="1440"/>
        </w:tabs>
        <w:spacing w:line="360" w:lineRule="auto"/>
        <w:ind w:left="1441" w:hanging="902"/>
        <w:rPr>
          <w:sz w:val="24"/>
          <w:szCs w:val="24"/>
        </w:rPr>
      </w:pPr>
      <w:r w:rsidRPr="00EB6696">
        <w:rPr>
          <w:sz w:val="24"/>
          <w:szCs w:val="24"/>
        </w:rPr>
        <w:t>establish and implement standards for data exchange and other services to improve reliability, quality, timeliness and access to information</w:t>
      </w:r>
      <w:r w:rsidR="002469ED" w:rsidRPr="00EB6696">
        <w:rPr>
          <w:sz w:val="24"/>
          <w:szCs w:val="24"/>
        </w:rPr>
        <w:t>,</w:t>
      </w:r>
      <w:r w:rsidRPr="00EB6696">
        <w:rPr>
          <w:sz w:val="24"/>
          <w:szCs w:val="24"/>
        </w:rPr>
        <w:t xml:space="preserve"> </w:t>
      </w:r>
    </w:p>
    <w:p w14:paraId="54C7358F" w14:textId="77777777" w:rsidR="007F1DA1" w:rsidRPr="00E17EC8" w:rsidRDefault="00E17EC8" w:rsidP="00683044">
      <w:pPr>
        <w:pStyle w:val="Heading3"/>
        <w:tabs>
          <w:tab w:val="clear" w:pos="720"/>
          <w:tab w:val="num" w:pos="1440"/>
        </w:tabs>
        <w:spacing w:line="360" w:lineRule="auto"/>
        <w:ind w:left="1441" w:hanging="902"/>
        <w:rPr>
          <w:sz w:val="24"/>
          <w:szCs w:val="24"/>
        </w:rPr>
      </w:pPr>
      <w:r>
        <w:rPr>
          <w:sz w:val="24"/>
          <w:szCs w:val="24"/>
        </w:rPr>
        <w:t>commit to sharing data even where there are data gaps and issues about the quality of the data</w:t>
      </w:r>
      <w:r w:rsidR="001B6C11">
        <w:rPr>
          <w:sz w:val="24"/>
          <w:szCs w:val="24"/>
        </w:rPr>
        <w:t>, and</w:t>
      </w:r>
    </w:p>
    <w:p w14:paraId="795E96DF" w14:textId="77777777" w:rsidR="007F1DA1" w:rsidRDefault="007F1DA1" w:rsidP="00683044">
      <w:pPr>
        <w:pStyle w:val="Heading3"/>
        <w:tabs>
          <w:tab w:val="clear" w:pos="720"/>
          <w:tab w:val="num" w:pos="1440"/>
        </w:tabs>
        <w:spacing w:line="360" w:lineRule="auto"/>
        <w:ind w:left="1441" w:hanging="902"/>
        <w:rPr>
          <w:sz w:val="24"/>
          <w:szCs w:val="24"/>
        </w:rPr>
      </w:pPr>
      <w:r w:rsidRPr="00EB6696">
        <w:rPr>
          <w:sz w:val="24"/>
          <w:szCs w:val="24"/>
        </w:rPr>
        <w:t xml:space="preserve">identify opportunities to work in partnership to eliminate duplication of effort and support </w:t>
      </w:r>
      <w:r w:rsidR="00BA30AA" w:rsidRPr="00EB6696">
        <w:rPr>
          <w:sz w:val="24"/>
          <w:szCs w:val="24"/>
        </w:rPr>
        <w:t>g</w:t>
      </w:r>
      <w:r w:rsidRPr="00EB6696">
        <w:rPr>
          <w:sz w:val="24"/>
          <w:szCs w:val="24"/>
        </w:rPr>
        <w:t xml:space="preserve">overnment initiatives. </w:t>
      </w:r>
    </w:p>
    <w:p w14:paraId="3CCEE6BE" w14:textId="77777777" w:rsidR="00383220" w:rsidRPr="00383220" w:rsidRDefault="00383220" w:rsidP="00683044"/>
    <w:p w14:paraId="6876D911" w14:textId="77777777" w:rsidR="00437560" w:rsidRDefault="00437560" w:rsidP="00437560">
      <w:pPr>
        <w:pStyle w:val="Heading2"/>
        <w:rPr>
          <w:sz w:val="24"/>
          <w:szCs w:val="24"/>
        </w:rPr>
      </w:pPr>
      <w:r w:rsidRPr="00EB6696">
        <w:rPr>
          <w:sz w:val="24"/>
          <w:szCs w:val="24"/>
        </w:rPr>
        <w:t>Data</w:t>
      </w:r>
      <w:r w:rsidR="009A4DC2" w:rsidRPr="00EB6696">
        <w:rPr>
          <w:sz w:val="24"/>
          <w:szCs w:val="24"/>
        </w:rPr>
        <w:t xml:space="preserve"> and other </w:t>
      </w:r>
      <w:r w:rsidRPr="00EB6696">
        <w:rPr>
          <w:sz w:val="24"/>
          <w:szCs w:val="24"/>
        </w:rPr>
        <w:t xml:space="preserve">related information which may form part of this MOU are </w:t>
      </w:r>
      <w:r w:rsidR="00572E72" w:rsidRPr="00EB6696">
        <w:rPr>
          <w:sz w:val="24"/>
          <w:szCs w:val="24"/>
        </w:rPr>
        <w:t>summarised</w:t>
      </w:r>
      <w:r w:rsidRPr="00EB6696">
        <w:rPr>
          <w:sz w:val="24"/>
          <w:szCs w:val="24"/>
        </w:rPr>
        <w:t xml:space="preserve"> in the attached schedule A.</w:t>
      </w:r>
    </w:p>
    <w:p w14:paraId="32725D68" w14:textId="77777777" w:rsidR="00383220" w:rsidRPr="00383220" w:rsidRDefault="00383220" w:rsidP="00683044"/>
    <w:p w14:paraId="68763EC3" w14:textId="77777777" w:rsidR="007F1DA1" w:rsidRPr="00EB6696" w:rsidRDefault="007F1DA1" w:rsidP="007F1DA1">
      <w:pPr>
        <w:pStyle w:val="Heading1"/>
        <w:rPr>
          <w:u w:val="single"/>
        </w:rPr>
      </w:pPr>
      <w:r w:rsidRPr="00EB6696">
        <w:t>General</w:t>
      </w:r>
      <w:r w:rsidRPr="00EB6696">
        <w:rPr>
          <w:u w:val="single"/>
        </w:rPr>
        <w:t xml:space="preserve"> </w:t>
      </w:r>
    </w:p>
    <w:p w14:paraId="1B52B2D5" w14:textId="77777777" w:rsidR="007F1DA1" w:rsidRPr="00EB6696" w:rsidRDefault="007F1DA1" w:rsidP="007F1DA1">
      <w:pPr>
        <w:pStyle w:val="Heading2"/>
        <w:rPr>
          <w:sz w:val="24"/>
          <w:szCs w:val="24"/>
        </w:rPr>
      </w:pPr>
      <w:r w:rsidRPr="00EB6696">
        <w:rPr>
          <w:sz w:val="24"/>
          <w:szCs w:val="24"/>
        </w:rPr>
        <w:t xml:space="preserve">Unless otherwise agreed in the </w:t>
      </w:r>
      <w:r w:rsidR="009A4DC2" w:rsidRPr="00EB6696">
        <w:rPr>
          <w:sz w:val="24"/>
          <w:szCs w:val="24"/>
        </w:rPr>
        <w:t>DLA</w:t>
      </w:r>
      <w:r w:rsidR="00A6611B" w:rsidRPr="00EB6696">
        <w:rPr>
          <w:sz w:val="24"/>
          <w:szCs w:val="24"/>
        </w:rPr>
        <w:t>,</w:t>
      </w:r>
      <w:r w:rsidRPr="00EB6696">
        <w:rPr>
          <w:sz w:val="24"/>
          <w:szCs w:val="24"/>
        </w:rPr>
        <w:t xml:space="preserve"> each Party is responsible for meeting its own costs in respect to all matters arising from this MOU.</w:t>
      </w:r>
    </w:p>
    <w:p w14:paraId="4EA34FBF" w14:textId="77777777" w:rsidR="007F1DA1" w:rsidRPr="00EB6696" w:rsidRDefault="007F1DA1" w:rsidP="007F1DA1">
      <w:pPr>
        <w:pStyle w:val="Heading2"/>
        <w:rPr>
          <w:sz w:val="24"/>
          <w:szCs w:val="24"/>
        </w:rPr>
      </w:pPr>
      <w:r w:rsidRPr="00EB6696">
        <w:rPr>
          <w:sz w:val="24"/>
          <w:szCs w:val="24"/>
        </w:rPr>
        <w:t xml:space="preserve">No action taken by either Party or implied by this MOU shall in any way give rise to the transfer of the intellectual property of one Party to the other or to any third party unless agreed in the </w:t>
      </w:r>
      <w:r w:rsidR="009A4DC2" w:rsidRPr="00EB6696">
        <w:rPr>
          <w:sz w:val="24"/>
          <w:szCs w:val="24"/>
        </w:rPr>
        <w:t>DLA</w:t>
      </w:r>
      <w:r w:rsidRPr="00EB6696">
        <w:rPr>
          <w:sz w:val="24"/>
          <w:szCs w:val="24"/>
        </w:rPr>
        <w:t>.</w:t>
      </w:r>
    </w:p>
    <w:p w14:paraId="6A373F55" w14:textId="77777777" w:rsidR="007F1DA1" w:rsidRPr="00EB6696" w:rsidRDefault="007F1DA1" w:rsidP="007F1DA1">
      <w:pPr>
        <w:pStyle w:val="Heading2"/>
        <w:rPr>
          <w:sz w:val="24"/>
          <w:szCs w:val="24"/>
        </w:rPr>
      </w:pPr>
      <w:r w:rsidRPr="00EB6696">
        <w:rPr>
          <w:sz w:val="24"/>
          <w:szCs w:val="24"/>
        </w:rPr>
        <w:lastRenderedPageBreak/>
        <w:t xml:space="preserve">No action taken in executing this MOU shall be used as the means to transfer liability in any form from one Party to the other unless agreed in the </w:t>
      </w:r>
      <w:r w:rsidR="009A4DC2" w:rsidRPr="00EB6696">
        <w:rPr>
          <w:sz w:val="24"/>
          <w:szCs w:val="24"/>
        </w:rPr>
        <w:t>DLA</w:t>
      </w:r>
      <w:r w:rsidR="002F52FB" w:rsidRPr="00EB6696">
        <w:rPr>
          <w:sz w:val="24"/>
          <w:szCs w:val="24"/>
        </w:rPr>
        <w:t>.</w:t>
      </w:r>
      <w:r w:rsidRPr="00EB6696">
        <w:rPr>
          <w:sz w:val="24"/>
          <w:szCs w:val="24"/>
        </w:rPr>
        <w:t xml:space="preserve"> </w:t>
      </w:r>
    </w:p>
    <w:p w14:paraId="64857DC3" w14:textId="77777777" w:rsidR="00572E72" w:rsidRDefault="00572E72" w:rsidP="007F1DA1">
      <w:pPr>
        <w:pStyle w:val="Heading2"/>
        <w:rPr>
          <w:sz w:val="24"/>
          <w:szCs w:val="24"/>
        </w:rPr>
      </w:pPr>
      <w:r w:rsidRPr="00EB6696">
        <w:rPr>
          <w:sz w:val="24"/>
          <w:szCs w:val="24"/>
        </w:rPr>
        <w:t>E</w:t>
      </w:r>
      <w:r w:rsidR="007F1DA1" w:rsidRPr="00EB6696">
        <w:rPr>
          <w:sz w:val="24"/>
          <w:szCs w:val="24"/>
        </w:rPr>
        <w:t>ach Party will use its best endeavours to ensure that the information provided is as up to date and accurate as possible</w:t>
      </w:r>
      <w:r w:rsidRPr="00EB6696">
        <w:rPr>
          <w:sz w:val="24"/>
          <w:szCs w:val="24"/>
        </w:rPr>
        <w:t>.</w:t>
      </w:r>
    </w:p>
    <w:p w14:paraId="70369288" w14:textId="77777777" w:rsidR="00E17EC8" w:rsidRPr="00C21F44" w:rsidRDefault="00E17EC8" w:rsidP="00E17EC8">
      <w:pPr>
        <w:pStyle w:val="Heading2"/>
        <w:rPr>
          <w:sz w:val="24"/>
          <w:szCs w:val="24"/>
        </w:rPr>
      </w:pPr>
      <w:r w:rsidRPr="00C21F44">
        <w:rPr>
          <w:sz w:val="24"/>
          <w:szCs w:val="24"/>
        </w:rPr>
        <w:t xml:space="preserve">Each Party will ensure that all concerns and </w:t>
      </w:r>
      <w:r w:rsidRPr="00E17EC8">
        <w:rPr>
          <w:sz w:val="24"/>
          <w:szCs w:val="24"/>
        </w:rPr>
        <w:t>qualifications about the data are</w:t>
      </w:r>
      <w:r w:rsidRPr="00C21F44">
        <w:rPr>
          <w:sz w:val="24"/>
          <w:szCs w:val="24"/>
        </w:rPr>
        <w:t xml:space="preserve"> set out in the metadata</w:t>
      </w:r>
    </w:p>
    <w:p w14:paraId="78A04C6F" w14:textId="77777777" w:rsidR="007F1DA1" w:rsidRPr="00EB6696" w:rsidRDefault="00572E72" w:rsidP="007F1DA1">
      <w:pPr>
        <w:pStyle w:val="Heading2"/>
        <w:rPr>
          <w:sz w:val="24"/>
          <w:szCs w:val="24"/>
        </w:rPr>
      </w:pPr>
      <w:r w:rsidRPr="00EB6696">
        <w:rPr>
          <w:sz w:val="24"/>
          <w:szCs w:val="24"/>
        </w:rPr>
        <w:t>N</w:t>
      </w:r>
      <w:r w:rsidR="007F1DA1" w:rsidRPr="00EB6696">
        <w:rPr>
          <w:sz w:val="24"/>
          <w:szCs w:val="24"/>
        </w:rPr>
        <w:t xml:space="preserve">either Party will be liable for any loss suffered by the other Party through the use of such information unless agreed in the </w:t>
      </w:r>
      <w:r w:rsidR="009A4DC2" w:rsidRPr="00EB6696">
        <w:rPr>
          <w:sz w:val="24"/>
          <w:szCs w:val="24"/>
        </w:rPr>
        <w:t>DLA</w:t>
      </w:r>
      <w:r w:rsidR="007F1DA1" w:rsidRPr="00EB6696">
        <w:rPr>
          <w:sz w:val="24"/>
          <w:szCs w:val="24"/>
        </w:rPr>
        <w:t>.</w:t>
      </w:r>
    </w:p>
    <w:p w14:paraId="38A14738" w14:textId="77777777" w:rsidR="007F1DA1" w:rsidRDefault="007F1DA1" w:rsidP="007F1DA1">
      <w:pPr>
        <w:pStyle w:val="Heading2"/>
        <w:rPr>
          <w:sz w:val="24"/>
          <w:szCs w:val="24"/>
        </w:rPr>
      </w:pPr>
      <w:r w:rsidRPr="00EB6696">
        <w:rPr>
          <w:sz w:val="24"/>
          <w:szCs w:val="24"/>
        </w:rPr>
        <w:t xml:space="preserve">Any variation to this MOU must be agreed in writing between </w:t>
      </w:r>
      <w:r w:rsidR="00C50DAD" w:rsidRPr="00EB6696">
        <w:rPr>
          <w:sz w:val="24"/>
          <w:szCs w:val="24"/>
        </w:rPr>
        <w:t>the Parties</w:t>
      </w:r>
      <w:r w:rsidR="006411D8" w:rsidRPr="00EB6696">
        <w:rPr>
          <w:sz w:val="24"/>
          <w:szCs w:val="24"/>
        </w:rPr>
        <w:t>.</w:t>
      </w:r>
    </w:p>
    <w:p w14:paraId="1E3603CA" w14:textId="77777777" w:rsidR="00383220" w:rsidRPr="00383220" w:rsidRDefault="00383220" w:rsidP="00683044"/>
    <w:p w14:paraId="193C2B0F" w14:textId="77777777" w:rsidR="007F1DA1" w:rsidRPr="00EB6696" w:rsidRDefault="007F1DA1" w:rsidP="007F1DA1">
      <w:pPr>
        <w:pStyle w:val="Heading1"/>
      </w:pPr>
      <w:r w:rsidRPr="00EB6696">
        <w:t>Governance</w:t>
      </w:r>
    </w:p>
    <w:p w14:paraId="344CADA6" w14:textId="77777777" w:rsidR="0059481D" w:rsidRPr="00EB6696" w:rsidRDefault="007F1DA1" w:rsidP="00683044">
      <w:pPr>
        <w:pStyle w:val="Heading2"/>
      </w:pPr>
      <w:r w:rsidRPr="00EB6696">
        <w:rPr>
          <w:sz w:val="24"/>
          <w:szCs w:val="24"/>
        </w:rPr>
        <w:t xml:space="preserve">Each Party will have in place a governance framework that supports the </w:t>
      </w:r>
      <w:r w:rsidR="00572E72" w:rsidRPr="00EB6696">
        <w:rPr>
          <w:sz w:val="24"/>
          <w:szCs w:val="24"/>
        </w:rPr>
        <w:t xml:space="preserve">exchange of data, related information and other </w:t>
      </w:r>
      <w:r w:rsidR="00606A84" w:rsidRPr="00EB6696">
        <w:rPr>
          <w:sz w:val="24"/>
          <w:szCs w:val="24"/>
        </w:rPr>
        <w:t xml:space="preserve">related </w:t>
      </w:r>
      <w:r w:rsidR="00572E72" w:rsidRPr="00EB6696">
        <w:rPr>
          <w:sz w:val="24"/>
          <w:szCs w:val="24"/>
        </w:rPr>
        <w:t xml:space="preserve">services as agreed in the </w:t>
      </w:r>
      <w:r w:rsidR="009A4DC2" w:rsidRPr="00EB6696">
        <w:rPr>
          <w:sz w:val="24"/>
          <w:szCs w:val="24"/>
        </w:rPr>
        <w:t>DLA</w:t>
      </w:r>
      <w:r w:rsidR="00572E72" w:rsidRPr="00EB6696">
        <w:rPr>
          <w:sz w:val="24"/>
          <w:szCs w:val="24"/>
        </w:rPr>
        <w:t xml:space="preserve"> and also supports the </w:t>
      </w:r>
      <w:r w:rsidRPr="00EB6696">
        <w:rPr>
          <w:sz w:val="24"/>
          <w:szCs w:val="24"/>
        </w:rPr>
        <w:t>intent of this MOU</w:t>
      </w:r>
      <w:r w:rsidR="002F52FB" w:rsidRPr="00EB6696">
        <w:rPr>
          <w:sz w:val="24"/>
          <w:szCs w:val="24"/>
        </w:rPr>
        <w:t>.</w:t>
      </w:r>
      <w:r w:rsidRPr="00EB6696">
        <w:rPr>
          <w:sz w:val="24"/>
          <w:szCs w:val="24"/>
        </w:rPr>
        <w:t xml:space="preserve"> </w:t>
      </w:r>
    </w:p>
    <w:tbl>
      <w:tblPr>
        <w:tblW w:w="8756" w:type="dxa"/>
        <w:tblLayout w:type="fixed"/>
        <w:tblCellMar>
          <w:left w:w="0" w:type="dxa"/>
          <w:right w:w="0" w:type="dxa"/>
        </w:tblCellMar>
        <w:tblLook w:val="0000" w:firstRow="0" w:lastRow="0" w:firstColumn="0" w:lastColumn="0" w:noHBand="0" w:noVBand="0"/>
      </w:tblPr>
      <w:tblGrid>
        <w:gridCol w:w="4328"/>
        <w:gridCol w:w="270"/>
        <w:gridCol w:w="4158"/>
      </w:tblGrid>
      <w:tr w:rsidR="007F1DA1" w:rsidRPr="00EB6696" w14:paraId="2227F296" w14:textId="77777777">
        <w:tblPrEx>
          <w:tblCellMar>
            <w:top w:w="0" w:type="dxa"/>
            <w:left w:w="0" w:type="dxa"/>
            <w:bottom w:w="0" w:type="dxa"/>
            <w:right w:w="0" w:type="dxa"/>
          </w:tblCellMar>
        </w:tblPrEx>
        <w:trPr>
          <w:cantSplit/>
          <w:trHeight w:val="767"/>
        </w:trPr>
        <w:tc>
          <w:tcPr>
            <w:tcW w:w="4328" w:type="dxa"/>
          </w:tcPr>
          <w:p w14:paraId="7CAE92EA" w14:textId="77777777" w:rsidR="007F1DA1" w:rsidRPr="00EB6696" w:rsidRDefault="007F1DA1" w:rsidP="007F1DA1">
            <w:pPr>
              <w:pStyle w:val="BodyText0"/>
              <w:rPr>
                <w:rFonts w:cs="Arial"/>
                <w:b/>
                <w:szCs w:val="22"/>
              </w:rPr>
            </w:pPr>
          </w:p>
        </w:tc>
        <w:tc>
          <w:tcPr>
            <w:tcW w:w="270" w:type="dxa"/>
          </w:tcPr>
          <w:p w14:paraId="50472480" w14:textId="77777777" w:rsidR="007F1DA1" w:rsidRPr="00EB6696" w:rsidRDefault="007F1DA1" w:rsidP="007F1DA1">
            <w:pPr>
              <w:pStyle w:val="BodyText0"/>
              <w:rPr>
                <w:rFonts w:cs="Arial"/>
                <w:szCs w:val="22"/>
              </w:rPr>
            </w:pPr>
          </w:p>
        </w:tc>
        <w:tc>
          <w:tcPr>
            <w:tcW w:w="4158" w:type="dxa"/>
          </w:tcPr>
          <w:p w14:paraId="54502854" w14:textId="77777777" w:rsidR="007F1DA1" w:rsidRPr="00EB6696" w:rsidRDefault="007F1DA1" w:rsidP="007F1DA1">
            <w:pPr>
              <w:pStyle w:val="BodyText0"/>
              <w:rPr>
                <w:rFonts w:cs="Arial"/>
                <w:szCs w:val="22"/>
              </w:rPr>
            </w:pPr>
          </w:p>
        </w:tc>
      </w:tr>
      <w:tr w:rsidR="007F1DA1" w:rsidRPr="00EB6696" w14:paraId="29A49ECB" w14:textId="77777777">
        <w:tblPrEx>
          <w:tblCellMar>
            <w:top w:w="0" w:type="dxa"/>
            <w:left w:w="0" w:type="dxa"/>
            <w:bottom w:w="0" w:type="dxa"/>
            <w:right w:w="0" w:type="dxa"/>
          </w:tblCellMar>
        </w:tblPrEx>
        <w:trPr>
          <w:cantSplit/>
          <w:trHeight w:val="1299"/>
        </w:trPr>
        <w:tc>
          <w:tcPr>
            <w:tcW w:w="4328" w:type="dxa"/>
          </w:tcPr>
          <w:p w14:paraId="719236B0" w14:textId="77777777" w:rsidR="00612B39" w:rsidRPr="00EB6696" w:rsidRDefault="007F1DA1" w:rsidP="00E25A6B">
            <w:pPr>
              <w:pStyle w:val="BodyText0"/>
              <w:rPr>
                <w:rFonts w:cs="Arial"/>
                <w:b/>
                <w:sz w:val="24"/>
                <w:szCs w:val="24"/>
              </w:rPr>
            </w:pPr>
            <w:r w:rsidRPr="00EB6696">
              <w:rPr>
                <w:rFonts w:cs="Arial"/>
                <w:b/>
                <w:sz w:val="24"/>
                <w:szCs w:val="24"/>
              </w:rPr>
              <w:t xml:space="preserve">Signed for </w:t>
            </w:r>
            <w:r w:rsidR="00E25A6B" w:rsidRPr="00EB6696">
              <w:rPr>
                <w:rFonts w:cs="Arial"/>
                <w:i/>
                <w:sz w:val="24"/>
                <w:szCs w:val="24"/>
              </w:rPr>
              <w:t>[Insert Party A]</w:t>
            </w:r>
            <w:r w:rsidRPr="00EB6696">
              <w:rPr>
                <w:rFonts w:cs="Arial"/>
                <w:b/>
                <w:sz w:val="24"/>
                <w:szCs w:val="24"/>
              </w:rPr>
              <w:t>, by:</w:t>
            </w:r>
          </w:p>
        </w:tc>
        <w:tc>
          <w:tcPr>
            <w:tcW w:w="270" w:type="dxa"/>
            <w:vMerge w:val="restart"/>
          </w:tcPr>
          <w:p w14:paraId="1148E1BF" w14:textId="77777777" w:rsidR="007F1DA1" w:rsidRPr="00EB6696" w:rsidRDefault="007F1DA1" w:rsidP="007F1DA1">
            <w:pPr>
              <w:pStyle w:val="BodyText0"/>
              <w:rPr>
                <w:rFonts w:cs="Arial"/>
                <w:sz w:val="24"/>
                <w:szCs w:val="24"/>
              </w:rPr>
            </w:pPr>
          </w:p>
        </w:tc>
        <w:tc>
          <w:tcPr>
            <w:tcW w:w="4158" w:type="dxa"/>
          </w:tcPr>
          <w:p w14:paraId="34090DC4" w14:textId="77777777" w:rsidR="007F1DA1" w:rsidRPr="00EB6696" w:rsidRDefault="007F1DA1" w:rsidP="007F1DA1">
            <w:pPr>
              <w:pStyle w:val="BodyText0"/>
              <w:rPr>
                <w:rFonts w:cs="Arial"/>
                <w:sz w:val="24"/>
                <w:szCs w:val="24"/>
              </w:rPr>
            </w:pPr>
          </w:p>
          <w:p w14:paraId="5A61E694" w14:textId="77777777" w:rsidR="007F1DA1" w:rsidRPr="00EB6696" w:rsidRDefault="007F1DA1" w:rsidP="007F1DA1">
            <w:pPr>
              <w:pStyle w:val="BodyText0"/>
              <w:rPr>
                <w:rFonts w:cs="Arial"/>
                <w:sz w:val="24"/>
                <w:szCs w:val="24"/>
              </w:rPr>
            </w:pPr>
          </w:p>
          <w:p w14:paraId="78D79574" w14:textId="77777777" w:rsidR="007F1DA1" w:rsidRPr="00EB6696" w:rsidRDefault="007F1DA1" w:rsidP="007F1DA1">
            <w:pPr>
              <w:pStyle w:val="BodyText0"/>
              <w:rPr>
                <w:rFonts w:cs="Arial"/>
                <w:sz w:val="24"/>
                <w:szCs w:val="24"/>
              </w:rPr>
            </w:pPr>
          </w:p>
          <w:p w14:paraId="018D6D3E" w14:textId="77777777" w:rsidR="007F1DA1" w:rsidRPr="00EB6696" w:rsidRDefault="007F1DA1" w:rsidP="007F1DA1">
            <w:pPr>
              <w:pStyle w:val="BodyText0"/>
              <w:rPr>
                <w:rFonts w:cs="Arial"/>
                <w:sz w:val="24"/>
                <w:szCs w:val="24"/>
              </w:rPr>
            </w:pPr>
          </w:p>
        </w:tc>
      </w:tr>
      <w:tr w:rsidR="007F1DA1" w:rsidRPr="00EB6696" w14:paraId="0904924C" w14:textId="77777777">
        <w:tblPrEx>
          <w:tblCellMar>
            <w:top w:w="0" w:type="dxa"/>
            <w:left w:w="0" w:type="dxa"/>
            <w:bottom w:w="0" w:type="dxa"/>
            <w:right w:w="0" w:type="dxa"/>
          </w:tblCellMar>
        </w:tblPrEx>
        <w:trPr>
          <w:cantSplit/>
          <w:trHeight w:val="379"/>
        </w:trPr>
        <w:tc>
          <w:tcPr>
            <w:tcW w:w="4328" w:type="dxa"/>
            <w:tcBorders>
              <w:bottom w:val="single" w:sz="4" w:space="0" w:color="auto"/>
            </w:tcBorders>
          </w:tcPr>
          <w:p w14:paraId="2B6C9F3A" w14:textId="77777777" w:rsidR="007F1DA1" w:rsidRPr="00EB6696" w:rsidRDefault="007F1DA1" w:rsidP="007F1DA1">
            <w:pPr>
              <w:pStyle w:val="BodyText0"/>
              <w:jc w:val="left"/>
              <w:rPr>
                <w:rFonts w:cs="Arial"/>
                <w:b/>
                <w:sz w:val="24"/>
                <w:szCs w:val="24"/>
              </w:rPr>
            </w:pPr>
          </w:p>
        </w:tc>
        <w:tc>
          <w:tcPr>
            <w:tcW w:w="270" w:type="dxa"/>
            <w:vMerge/>
          </w:tcPr>
          <w:p w14:paraId="01252C02" w14:textId="77777777" w:rsidR="007F1DA1" w:rsidRPr="00EB6696" w:rsidRDefault="007F1DA1" w:rsidP="007F1DA1">
            <w:pPr>
              <w:pStyle w:val="BodyText0"/>
              <w:jc w:val="left"/>
              <w:rPr>
                <w:rFonts w:cs="Arial"/>
                <w:sz w:val="24"/>
                <w:szCs w:val="24"/>
              </w:rPr>
            </w:pPr>
          </w:p>
        </w:tc>
        <w:tc>
          <w:tcPr>
            <w:tcW w:w="4158" w:type="dxa"/>
            <w:tcBorders>
              <w:bottom w:val="single" w:sz="4" w:space="0" w:color="auto"/>
            </w:tcBorders>
          </w:tcPr>
          <w:p w14:paraId="0A15FFD7" w14:textId="77777777" w:rsidR="007F1DA1" w:rsidRPr="00EB6696" w:rsidRDefault="007F1DA1" w:rsidP="007F1DA1">
            <w:pPr>
              <w:pStyle w:val="BodyText0"/>
              <w:jc w:val="left"/>
              <w:rPr>
                <w:rFonts w:cs="Arial"/>
                <w:sz w:val="24"/>
                <w:szCs w:val="24"/>
              </w:rPr>
            </w:pPr>
          </w:p>
        </w:tc>
      </w:tr>
      <w:tr w:rsidR="007F1DA1" w:rsidRPr="00EB6696" w14:paraId="69E6653B" w14:textId="77777777">
        <w:tblPrEx>
          <w:tblCellMar>
            <w:top w:w="0" w:type="dxa"/>
            <w:left w:w="0" w:type="dxa"/>
            <w:bottom w:w="0" w:type="dxa"/>
            <w:right w:w="0" w:type="dxa"/>
          </w:tblCellMar>
        </w:tblPrEx>
        <w:trPr>
          <w:cantSplit/>
          <w:trHeight w:val="212"/>
        </w:trPr>
        <w:tc>
          <w:tcPr>
            <w:tcW w:w="4328" w:type="dxa"/>
          </w:tcPr>
          <w:p w14:paraId="0F6D10E7" w14:textId="77777777" w:rsidR="007F1DA1" w:rsidRPr="00EB6696" w:rsidRDefault="007F1DA1" w:rsidP="007F1DA1">
            <w:pPr>
              <w:pStyle w:val="BodyText0"/>
              <w:rPr>
                <w:rFonts w:cs="Arial"/>
                <w:b/>
                <w:sz w:val="24"/>
                <w:szCs w:val="24"/>
              </w:rPr>
            </w:pPr>
            <w:r w:rsidRPr="00EB6696">
              <w:rPr>
                <w:rFonts w:cs="Arial"/>
                <w:sz w:val="24"/>
                <w:szCs w:val="24"/>
              </w:rPr>
              <w:t>Full Name of Authorised Officer</w:t>
            </w:r>
          </w:p>
        </w:tc>
        <w:tc>
          <w:tcPr>
            <w:tcW w:w="270" w:type="dxa"/>
            <w:vMerge/>
          </w:tcPr>
          <w:p w14:paraId="662E3699" w14:textId="77777777" w:rsidR="007F1DA1" w:rsidRPr="00EB6696" w:rsidRDefault="007F1DA1" w:rsidP="007F1DA1">
            <w:pPr>
              <w:pStyle w:val="BodyText0"/>
              <w:rPr>
                <w:rFonts w:cs="Arial"/>
                <w:sz w:val="24"/>
                <w:szCs w:val="24"/>
              </w:rPr>
            </w:pPr>
          </w:p>
        </w:tc>
        <w:tc>
          <w:tcPr>
            <w:tcW w:w="4158" w:type="dxa"/>
          </w:tcPr>
          <w:p w14:paraId="15F16CC4" w14:textId="77777777" w:rsidR="007F1DA1" w:rsidRPr="00EB6696" w:rsidRDefault="007F1DA1" w:rsidP="007F1DA1">
            <w:pPr>
              <w:pStyle w:val="BodyText0"/>
              <w:rPr>
                <w:rFonts w:cs="Arial"/>
                <w:sz w:val="24"/>
                <w:szCs w:val="24"/>
              </w:rPr>
            </w:pPr>
            <w:r w:rsidRPr="00EB6696">
              <w:rPr>
                <w:rFonts w:cs="Arial"/>
                <w:sz w:val="24"/>
                <w:szCs w:val="24"/>
              </w:rPr>
              <w:t>Signature of Authorised Officer</w:t>
            </w:r>
          </w:p>
        </w:tc>
      </w:tr>
    </w:tbl>
    <w:p w14:paraId="46C673F5" w14:textId="77777777" w:rsidR="007F1DA1" w:rsidRPr="00EB6696" w:rsidRDefault="007F1DA1" w:rsidP="007F1DA1">
      <w:pPr>
        <w:jc w:val="both"/>
        <w:rPr>
          <w:rFonts w:ascii="Arial" w:hAnsi="Arial" w:cs="Arial"/>
        </w:rPr>
      </w:pPr>
    </w:p>
    <w:p w14:paraId="465B4A95" w14:textId="77777777" w:rsidR="007F1DA1" w:rsidRPr="00EB6696" w:rsidRDefault="007F1DA1" w:rsidP="007F1DA1">
      <w:pPr>
        <w:jc w:val="both"/>
        <w:rPr>
          <w:rFonts w:ascii="Arial" w:hAnsi="Arial" w:cs="Arial"/>
        </w:rPr>
      </w:pPr>
    </w:p>
    <w:tbl>
      <w:tblPr>
        <w:tblW w:w="8756" w:type="dxa"/>
        <w:tblLayout w:type="fixed"/>
        <w:tblCellMar>
          <w:left w:w="0" w:type="dxa"/>
          <w:right w:w="0" w:type="dxa"/>
        </w:tblCellMar>
        <w:tblLook w:val="0000" w:firstRow="0" w:lastRow="0" w:firstColumn="0" w:lastColumn="0" w:noHBand="0" w:noVBand="0"/>
      </w:tblPr>
      <w:tblGrid>
        <w:gridCol w:w="4320"/>
        <w:gridCol w:w="360"/>
        <w:gridCol w:w="4076"/>
      </w:tblGrid>
      <w:tr w:rsidR="007F1DA1" w:rsidRPr="00EB6696" w14:paraId="187F691C" w14:textId="77777777">
        <w:tblPrEx>
          <w:tblCellMar>
            <w:top w:w="0" w:type="dxa"/>
            <w:left w:w="0" w:type="dxa"/>
            <w:bottom w:w="0" w:type="dxa"/>
            <w:right w:w="0" w:type="dxa"/>
          </w:tblCellMar>
        </w:tblPrEx>
        <w:trPr>
          <w:cantSplit/>
          <w:trHeight w:val="1299"/>
        </w:trPr>
        <w:tc>
          <w:tcPr>
            <w:tcW w:w="4320" w:type="dxa"/>
          </w:tcPr>
          <w:p w14:paraId="37490208" w14:textId="77777777" w:rsidR="007F1DA1" w:rsidRPr="00EB6696" w:rsidRDefault="007F1DA1" w:rsidP="007F1DA1">
            <w:pPr>
              <w:pStyle w:val="BodyText0"/>
              <w:rPr>
                <w:rFonts w:cs="Arial"/>
                <w:b/>
                <w:sz w:val="24"/>
                <w:szCs w:val="24"/>
              </w:rPr>
            </w:pPr>
            <w:r w:rsidRPr="00EB6696">
              <w:rPr>
                <w:rFonts w:cs="Arial"/>
                <w:b/>
                <w:sz w:val="24"/>
                <w:szCs w:val="24"/>
              </w:rPr>
              <w:t xml:space="preserve">Signed for </w:t>
            </w:r>
            <w:r w:rsidR="00E25A6B" w:rsidRPr="00EB6696">
              <w:rPr>
                <w:rFonts w:cs="Arial"/>
                <w:i/>
                <w:sz w:val="24"/>
                <w:szCs w:val="24"/>
              </w:rPr>
              <w:t>[Insert Party B]</w:t>
            </w:r>
            <w:r w:rsidR="00383220">
              <w:rPr>
                <w:rFonts w:cs="Arial"/>
                <w:i/>
                <w:sz w:val="24"/>
                <w:szCs w:val="24"/>
              </w:rPr>
              <w:t xml:space="preserve">, </w:t>
            </w:r>
            <w:r w:rsidR="00383220" w:rsidRPr="00683044">
              <w:rPr>
                <w:rFonts w:cs="Arial"/>
                <w:b/>
                <w:sz w:val="24"/>
                <w:szCs w:val="24"/>
              </w:rPr>
              <w:t>by</w:t>
            </w:r>
            <w:r w:rsidR="00A6611B" w:rsidRPr="00EB6696">
              <w:rPr>
                <w:rFonts w:cs="Arial"/>
                <w:b/>
                <w:sz w:val="24"/>
                <w:szCs w:val="24"/>
              </w:rPr>
              <w:t>:</w:t>
            </w:r>
          </w:p>
          <w:p w14:paraId="06DFC6D3" w14:textId="77777777" w:rsidR="007F1DA1" w:rsidRPr="00EB6696" w:rsidRDefault="007F1DA1" w:rsidP="007F1DA1">
            <w:pPr>
              <w:pStyle w:val="BodyText0"/>
              <w:rPr>
                <w:rFonts w:cs="Arial"/>
                <w:sz w:val="24"/>
                <w:szCs w:val="24"/>
              </w:rPr>
            </w:pPr>
          </w:p>
          <w:p w14:paraId="51DB3EEE" w14:textId="77777777" w:rsidR="007F1DA1" w:rsidRPr="00EB6696" w:rsidRDefault="007F1DA1" w:rsidP="007F1DA1">
            <w:pPr>
              <w:pStyle w:val="BodyText0"/>
              <w:rPr>
                <w:rFonts w:cs="Arial"/>
                <w:sz w:val="24"/>
                <w:szCs w:val="24"/>
              </w:rPr>
            </w:pPr>
          </w:p>
          <w:p w14:paraId="630A05BA" w14:textId="77777777" w:rsidR="007F1DA1" w:rsidRPr="00EB6696" w:rsidRDefault="007F1DA1" w:rsidP="007F1DA1">
            <w:pPr>
              <w:pStyle w:val="BodyText0"/>
              <w:rPr>
                <w:rFonts w:cs="Arial"/>
                <w:sz w:val="24"/>
                <w:szCs w:val="24"/>
              </w:rPr>
            </w:pPr>
          </w:p>
          <w:p w14:paraId="128AA589" w14:textId="77777777" w:rsidR="00612B39" w:rsidRPr="00EB6696" w:rsidRDefault="00612B39" w:rsidP="007F1DA1">
            <w:pPr>
              <w:pStyle w:val="BodyText0"/>
              <w:rPr>
                <w:rFonts w:cs="Arial"/>
                <w:sz w:val="24"/>
                <w:szCs w:val="24"/>
              </w:rPr>
            </w:pPr>
          </w:p>
          <w:p w14:paraId="6BFD4100" w14:textId="77777777" w:rsidR="00875889" w:rsidRPr="00EB6696" w:rsidRDefault="00875889" w:rsidP="00C95464">
            <w:pPr>
              <w:pStyle w:val="BodyText0"/>
              <w:rPr>
                <w:rFonts w:cs="Arial"/>
                <w:b/>
                <w:sz w:val="24"/>
                <w:szCs w:val="24"/>
              </w:rPr>
            </w:pPr>
          </w:p>
        </w:tc>
        <w:tc>
          <w:tcPr>
            <w:tcW w:w="360" w:type="dxa"/>
            <w:vMerge w:val="restart"/>
          </w:tcPr>
          <w:p w14:paraId="6DB37ABC" w14:textId="77777777" w:rsidR="007F1DA1" w:rsidRPr="00EB6696" w:rsidRDefault="007F1DA1" w:rsidP="007F1DA1">
            <w:pPr>
              <w:pStyle w:val="BodyText0"/>
              <w:rPr>
                <w:rFonts w:cs="Arial"/>
                <w:sz w:val="24"/>
                <w:szCs w:val="24"/>
              </w:rPr>
            </w:pPr>
          </w:p>
        </w:tc>
        <w:tc>
          <w:tcPr>
            <w:tcW w:w="4076" w:type="dxa"/>
          </w:tcPr>
          <w:p w14:paraId="19786121" w14:textId="77777777" w:rsidR="007F1DA1" w:rsidRPr="00EB6696" w:rsidRDefault="007F1DA1" w:rsidP="007F1DA1">
            <w:pPr>
              <w:pStyle w:val="BodyText0"/>
              <w:rPr>
                <w:rFonts w:cs="Arial"/>
                <w:sz w:val="24"/>
                <w:szCs w:val="24"/>
              </w:rPr>
            </w:pPr>
          </w:p>
          <w:p w14:paraId="3A32F8F1" w14:textId="77777777" w:rsidR="007F1DA1" w:rsidRPr="00EB6696" w:rsidRDefault="007F1DA1" w:rsidP="007F1DA1">
            <w:pPr>
              <w:pStyle w:val="BodyText0"/>
              <w:rPr>
                <w:rFonts w:cs="Arial"/>
                <w:sz w:val="24"/>
                <w:szCs w:val="24"/>
              </w:rPr>
            </w:pPr>
          </w:p>
          <w:p w14:paraId="50851A1B" w14:textId="77777777" w:rsidR="007F1DA1" w:rsidRPr="00EB6696" w:rsidRDefault="007F1DA1" w:rsidP="007F1DA1">
            <w:pPr>
              <w:pStyle w:val="BodyText0"/>
              <w:rPr>
                <w:rFonts w:cs="Arial"/>
                <w:sz w:val="24"/>
                <w:szCs w:val="24"/>
              </w:rPr>
            </w:pPr>
          </w:p>
          <w:p w14:paraId="1D474E82" w14:textId="77777777" w:rsidR="007F1DA1" w:rsidRPr="00EB6696" w:rsidRDefault="007F1DA1" w:rsidP="007F1DA1">
            <w:pPr>
              <w:pStyle w:val="BodyText0"/>
              <w:rPr>
                <w:rFonts w:cs="Arial"/>
                <w:sz w:val="24"/>
                <w:szCs w:val="24"/>
              </w:rPr>
            </w:pPr>
          </w:p>
          <w:p w14:paraId="539B9CC1" w14:textId="77777777" w:rsidR="007F1DA1" w:rsidRPr="00EB6696" w:rsidRDefault="007F1DA1" w:rsidP="007F1DA1">
            <w:pPr>
              <w:pStyle w:val="BodyText0"/>
              <w:rPr>
                <w:rFonts w:cs="Arial"/>
                <w:sz w:val="24"/>
                <w:szCs w:val="24"/>
              </w:rPr>
            </w:pPr>
          </w:p>
          <w:p w14:paraId="13D9758D" w14:textId="77777777" w:rsidR="007F1DA1" w:rsidRPr="00EB6696" w:rsidRDefault="007F1DA1" w:rsidP="007F1DA1">
            <w:pPr>
              <w:pStyle w:val="BodyText0"/>
              <w:rPr>
                <w:rFonts w:cs="Arial"/>
                <w:sz w:val="24"/>
                <w:szCs w:val="24"/>
              </w:rPr>
            </w:pPr>
          </w:p>
        </w:tc>
      </w:tr>
      <w:tr w:rsidR="007F1DA1" w:rsidRPr="00EB6696" w14:paraId="685E2F67" w14:textId="77777777">
        <w:tblPrEx>
          <w:tblCellMar>
            <w:top w:w="0" w:type="dxa"/>
            <w:left w:w="0" w:type="dxa"/>
            <w:bottom w:w="0" w:type="dxa"/>
            <w:right w:w="0" w:type="dxa"/>
          </w:tblCellMar>
        </w:tblPrEx>
        <w:trPr>
          <w:cantSplit/>
          <w:trHeight w:val="379"/>
        </w:trPr>
        <w:tc>
          <w:tcPr>
            <w:tcW w:w="4320" w:type="dxa"/>
            <w:tcBorders>
              <w:bottom w:val="single" w:sz="4" w:space="0" w:color="auto"/>
            </w:tcBorders>
          </w:tcPr>
          <w:p w14:paraId="6AF00434" w14:textId="77777777" w:rsidR="007F1DA1" w:rsidRPr="00EB6696" w:rsidRDefault="007F1DA1" w:rsidP="00E33713">
            <w:pPr>
              <w:pStyle w:val="BodyText0"/>
              <w:rPr>
                <w:rFonts w:cs="Arial"/>
                <w:b/>
                <w:sz w:val="24"/>
                <w:szCs w:val="24"/>
              </w:rPr>
            </w:pPr>
          </w:p>
        </w:tc>
        <w:tc>
          <w:tcPr>
            <w:tcW w:w="360" w:type="dxa"/>
            <w:vMerge/>
          </w:tcPr>
          <w:p w14:paraId="14DE1F1A" w14:textId="77777777" w:rsidR="007F1DA1" w:rsidRPr="00EB6696" w:rsidRDefault="007F1DA1" w:rsidP="007F1DA1">
            <w:pPr>
              <w:pStyle w:val="BodyText0"/>
              <w:rPr>
                <w:rFonts w:cs="Arial"/>
                <w:sz w:val="24"/>
                <w:szCs w:val="24"/>
              </w:rPr>
            </w:pPr>
          </w:p>
        </w:tc>
        <w:tc>
          <w:tcPr>
            <w:tcW w:w="4076" w:type="dxa"/>
            <w:tcBorders>
              <w:bottom w:val="single" w:sz="4" w:space="0" w:color="auto"/>
            </w:tcBorders>
          </w:tcPr>
          <w:p w14:paraId="285BE49D" w14:textId="77777777" w:rsidR="007F1DA1" w:rsidRPr="00EB6696" w:rsidRDefault="007F1DA1" w:rsidP="007F1DA1">
            <w:pPr>
              <w:pStyle w:val="BodyText0"/>
              <w:rPr>
                <w:rFonts w:cs="Arial"/>
                <w:sz w:val="24"/>
                <w:szCs w:val="24"/>
              </w:rPr>
            </w:pPr>
          </w:p>
        </w:tc>
      </w:tr>
      <w:tr w:rsidR="007F1DA1" w:rsidRPr="00EB6696" w14:paraId="64A63E05" w14:textId="77777777">
        <w:tblPrEx>
          <w:tblCellMar>
            <w:top w:w="0" w:type="dxa"/>
            <w:left w:w="0" w:type="dxa"/>
            <w:bottom w:w="0" w:type="dxa"/>
            <w:right w:w="0" w:type="dxa"/>
          </w:tblCellMar>
        </w:tblPrEx>
        <w:trPr>
          <w:cantSplit/>
          <w:trHeight w:val="212"/>
        </w:trPr>
        <w:tc>
          <w:tcPr>
            <w:tcW w:w="4320" w:type="dxa"/>
          </w:tcPr>
          <w:p w14:paraId="004D707E" w14:textId="77777777" w:rsidR="007F1DA1" w:rsidRPr="00EB6696" w:rsidRDefault="007F1DA1" w:rsidP="007F1DA1">
            <w:pPr>
              <w:pStyle w:val="BodyText0"/>
              <w:rPr>
                <w:rFonts w:cs="Arial"/>
                <w:b/>
                <w:sz w:val="24"/>
                <w:szCs w:val="24"/>
              </w:rPr>
            </w:pPr>
            <w:r w:rsidRPr="00EB6696">
              <w:rPr>
                <w:rFonts w:cs="Arial"/>
                <w:sz w:val="24"/>
                <w:szCs w:val="24"/>
              </w:rPr>
              <w:t>Full Name of Authorised Officer</w:t>
            </w:r>
          </w:p>
        </w:tc>
        <w:tc>
          <w:tcPr>
            <w:tcW w:w="360" w:type="dxa"/>
            <w:vMerge/>
          </w:tcPr>
          <w:p w14:paraId="35E13EBB" w14:textId="77777777" w:rsidR="007F1DA1" w:rsidRPr="00EB6696" w:rsidRDefault="007F1DA1" w:rsidP="007F1DA1">
            <w:pPr>
              <w:pStyle w:val="BodyText0"/>
              <w:rPr>
                <w:rFonts w:cs="Arial"/>
                <w:sz w:val="24"/>
                <w:szCs w:val="24"/>
              </w:rPr>
            </w:pPr>
          </w:p>
        </w:tc>
        <w:tc>
          <w:tcPr>
            <w:tcW w:w="4076" w:type="dxa"/>
          </w:tcPr>
          <w:p w14:paraId="1D30652D" w14:textId="77777777" w:rsidR="007F1DA1" w:rsidRPr="00EB6696" w:rsidRDefault="007F1DA1" w:rsidP="007F1DA1">
            <w:pPr>
              <w:pStyle w:val="BodyText0"/>
              <w:rPr>
                <w:rFonts w:cs="Arial"/>
                <w:sz w:val="24"/>
                <w:szCs w:val="24"/>
              </w:rPr>
            </w:pPr>
            <w:r w:rsidRPr="00EB6696">
              <w:rPr>
                <w:rFonts w:cs="Arial"/>
                <w:sz w:val="24"/>
                <w:szCs w:val="24"/>
              </w:rPr>
              <w:t>Signature of Authorised Officer</w:t>
            </w:r>
          </w:p>
        </w:tc>
      </w:tr>
    </w:tbl>
    <w:p w14:paraId="58A63B61" w14:textId="77777777" w:rsidR="007F1DA1" w:rsidRPr="00EB6696" w:rsidRDefault="007F1DA1" w:rsidP="007F1DA1">
      <w:pPr>
        <w:pStyle w:val="Heading1"/>
        <w:numPr>
          <w:ilvl w:val="0"/>
          <w:numId w:val="0"/>
        </w:numPr>
      </w:pPr>
    </w:p>
    <w:p w14:paraId="7C40D1D9" w14:textId="77777777" w:rsidR="007F1DA1" w:rsidRPr="00EB6696" w:rsidRDefault="007F1DA1" w:rsidP="007F1DA1">
      <w:pPr>
        <w:rPr>
          <w:rFonts w:ascii="Arial" w:hAnsi="Arial" w:cs="Arial"/>
        </w:rPr>
      </w:pPr>
    </w:p>
    <w:p w14:paraId="5DBF7B53" w14:textId="77777777" w:rsidR="007F1DA1" w:rsidRPr="00EB6696" w:rsidRDefault="007F1DA1" w:rsidP="007F1DA1">
      <w:pPr>
        <w:pStyle w:val="Heading1"/>
        <w:numPr>
          <w:ilvl w:val="0"/>
          <w:numId w:val="0"/>
        </w:numPr>
        <w:tabs>
          <w:tab w:val="clear" w:pos="975"/>
          <w:tab w:val="clear" w:pos="1663"/>
          <w:tab w:val="left" w:pos="870"/>
        </w:tabs>
        <w:ind w:left="360"/>
        <w:sectPr w:rsidR="007F1DA1" w:rsidRPr="00EB6696" w:rsidSect="00785AD2">
          <w:footerReference w:type="default" r:id="rId8"/>
          <w:footerReference w:type="first" r:id="rId9"/>
          <w:pgSz w:w="11906" w:h="16838"/>
          <w:pgMar w:top="1361" w:right="1418" w:bottom="1304" w:left="1418" w:header="709" w:footer="709" w:gutter="0"/>
          <w:pgNumType w:start="1"/>
          <w:cols w:space="708"/>
          <w:titlePg/>
          <w:docGrid w:linePitch="360"/>
        </w:sectPr>
      </w:pPr>
    </w:p>
    <w:p w14:paraId="15EB04FC" w14:textId="77777777" w:rsidR="0015682C" w:rsidRPr="00EB6696" w:rsidRDefault="0015682C" w:rsidP="0015682C">
      <w:pPr>
        <w:pStyle w:val="Heading1"/>
        <w:numPr>
          <w:ilvl w:val="0"/>
          <w:numId w:val="0"/>
        </w:numPr>
        <w:tabs>
          <w:tab w:val="clear" w:pos="975"/>
          <w:tab w:val="clear" w:pos="1663"/>
          <w:tab w:val="left" w:pos="870"/>
        </w:tabs>
        <w:ind w:left="360"/>
        <w:jc w:val="center"/>
        <w:rPr>
          <w:sz w:val="22"/>
          <w:szCs w:val="22"/>
        </w:rPr>
      </w:pPr>
      <w:r w:rsidRPr="00EB6696">
        <w:rPr>
          <w:sz w:val="22"/>
          <w:szCs w:val="22"/>
        </w:rPr>
        <w:lastRenderedPageBreak/>
        <w:t xml:space="preserve">Schedule A </w:t>
      </w:r>
    </w:p>
    <w:p w14:paraId="742AE540" w14:textId="77777777" w:rsidR="00D03823" w:rsidRPr="00EB6696" w:rsidRDefault="00D03823" w:rsidP="0015682C">
      <w:pPr>
        <w:pStyle w:val="BodyText"/>
        <w:rPr>
          <w:b/>
          <w:sz w:val="20"/>
          <w:szCs w:val="20"/>
        </w:rPr>
      </w:pPr>
    </w:p>
    <w:p w14:paraId="2CA9C0D0" w14:textId="77777777" w:rsidR="0015682C" w:rsidRPr="00EB6696" w:rsidRDefault="0040079B" w:rsidP="0015682C">
      <w:pPr>
        <w:pStyle w:val="BodyText"/>
        <w:rPr>
          <w:b/>
          <w:szCs w:val="22"/>
        </w:rPr>
      </w:pPr>
      <w:r w:rsidRPr="00EB6696">
        <w:rPr>
          <w:b/>
          <w:szCs w:val="22"/>
        </w:rPr>
        <w:t xml:space="preserve">Section </w:t>
      </w:r>
      <w:r w:rsidR="0015682C" w:rsidRPr="00EB6696">
        <w:rPr>
          <w:b/>
          <w:szCs w:val="22"/>
        </w:rPr>
        <w:t>1. Existing agreements in place (Version 1.0)</w:t>
      </w:r>
    </w:p>
    <w:p w14:paraId="0756A915" w14:textId="77777777" w:rsidR="0015682C" w:rsidRPr="00EB6696" w:rsidRDefault="0015682C" w:rsidP="0015682C">
      <w:pPr>
        <w:pStyle w:val="BodyText"/>
        <w:rPr>
          <w:sz w:val="20"/>
          <w:szCs w:val="20"/>
        </w:rPr>
      </w:pPr>
    </w:p>
    <w:p w14:paraId="22A142FA" w14:textId="77777777" w:rsidR="00B34565" w:rsidRPr="00EB6696" w:rsidRDefault="00B34565" w:rsidP="00B34565">
      <w:pPr>
        <w:pStyle w:val="BodyText"/>
        <w:rPr>
          <w:sz w:val="20"/>
          <w:szCs w:val="20"/>
        </w:r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4860"/>
        <w:gridCol w:w="2896"/>
        <w:gridCol w:w="3544"/>
      </w:tblGrid>
      <w:tr w:rsidR="00B34565" w:rsidRPr="00EB6696" w14:paraId="499224CA" w14:textId="77777777" w:rsidTr="00C2501D">
        <w:tc>
          <w:tcPr>
            <w:tcW w:w="2700" w:type="dxa"/>
          </w:tcPr>
          <w:p w14:paraId="1F933B14" w14:textId="77777777" w:rsidR="00B34565" w:rsidRPr="00EB6696" w:rsidRDefault="00B34565" w:rsidP="001B73F5">
            <w:pPr>
              <w:pStyle w:val="BodyText"/>
              <w:rPr>
                <w:b/>
                <w:sz w:val="20"/>
                <w:szCs w:val="20"/>
              </w:rPr>
            </w:pPr>
            <w:r w:rsidRPr="00EB6696">
              <w:rPr>
                <w:b/>
                <w:sz w:val="20"/>
                <w:szCs w:val="20"/>
              </w:rPr>
              <w:t>Existing agreements</w:t>
            </w:r>
          </w:p>
        </w:tc>
        <w:tc>
          <w:tcPr>
            <w:tcW w:w="4860" w:type="dxa"/>
          </w:tcPr>
          <w:p w14:paraId="6E4E21F7" w14:textId="77777777" w:rsidR="00B34565" w:rsidRPr="00EB6696" w:rsidRDefault="00B34565" w:rsidP="001B73F5">
            <w:pPr>
              <w:pStyle w:val="BodyText"/>
              <w:rPr>
                <w:b/>
                <w:sz w:val="20"/>
                <w:szCs w:val="20"/>
              </w:rPr>
            </w:pPr>
            <w:r w:rsidRPr="00EB6696">
              <w:rPr>
                <w:b/>
                <w:sz w:val="20"/>
                <w:szCs w:val="20"/>
              </w:rPr>
              <w:t>Description</w:t>
            </w:r>
          </w:p>
        </w:tc>
        <w:tc>
          <w:tcPr>
            <w:tcW w:w="2896" w:type="dxa"/>
          </w:tcPr>
          <w:p w14:paraId="4679E74F" w14:textId="77777777" w:rsidR="00B34565" w:rsidRPr="00EB6696" w:rsidRDefault="00B34565" w:rsidP="001B73F5">
            <w:pPr>
              <w:pStyle w:val="BodyText"/>
              <w:rPr>
                <w:b/>
                <w:sz w:val="20"/>
                <w:szCs w:val="20"/>
              </w:rPr>
            </w:pPr>
            <w:r w:rsidRPr="00EB6696">
              <w:rPr>
                <w:b/>
                <w:sz w:val="20"/>
                <w:szCs w:val="20"/>
              </w:rPr>
              <w:t>Existing agreements to remain in place</w:t>
            </w:r>
          </w:p>
        </w:tc>
        <w:tc>
          <w:tcPr>
            <w:tcW w:w="3544" w:type="dxa"/>
          </w:tcPr>
          <w:p w14:paraId="4DAB8ECD" w14:textId="77777777" w:rsidR="00B34565" w:rsidRPr="00EB6696" w:rsidRDefault="00B34565" w:rsidP="001B73F5">
            <w:pPr>
              <w:pStyle w:val="BodyText"/>
              <w:rPr>
                <w:b/>
                <w:sz w:val="20"/>
                <w:szCs w:val="20"/>
              </w:rPr>
            </w:pPr>
            <w:r w:rsidRPr="00EB6696">
              <w:rPr>
                <w:b/>
                <w:sz w:val="20"/>
                <w:szCs w:val="20"/>
              </w:rPr>
              <w:t xml:space="preserve">Existing agreements to be subsumed by the </w:t>
            </w:r>
            <w:r w:rsidR="009A4DC2" w:rsidRPr="00EB6696">
              <w:rPr>
                <w:b/>
                <w:sz w:val="20"/>
                <w:szCs w:val="20"/>
              </w:rPr>
              <w:t>DLA</w:t>
            </w:r>
          </w:p>
        </w:tc>
      </w:tr>
      <w:tr w:rsidR="00B34565" w:rsidRPr="00EB6696" w14:paraId="3ADFBE77" w14:textId="77777777" w:rsidTr="00C2501D">
        <w:tc>
          <w:tcPr>
            <w:tcW w:w="2700" w:type="dxa"/>
          </w:tcPr>
          <w:p w14:paraId="069A3CD1" w14:textId="77777777" w:rsidR="00B34565" w:rsidRPr="00EB6696" w:rsidRDefault="00B34565" w:rsidP="001B73F5">
            <w:pPr>
              <w:pStyle w:val="BodyText"/>
              <w:rPr>
                <w:sz w:val="20"/>
                <w:szCs w:val="20"/>
              </w:rPr>
            </w:pPr>
          </w:p>
        </w:tc>
        <w:tc>
          <w:tcPr>
            <w:tcW w:w="4860" w:type="dxa"/>
          </w:tcPr>
          <w:p w14:paraId="661BD2D3" w14:textId="77777777" w:rsidR="00B34565" w:rsidRPr="00EB6696" w:rsidRDefault="00B34565" w:rsidP="001B73F5">
            <w:pPr>
              <w:pStyle w:val="BodyText"/>
              <w:rPr>
                <w:sz w:val="20"/>
                <w:szCs w:val="20"/>
              </w:rPr>
            </w:pPr>
          </w:p>
        </w:tc>
        <w:tc>
          <w:tcPr>
            <w:tcW w:w="2896" w:type="dxa"/>
          </w:tcPr>
          <w:p w14:paraId="5473CBA2" w14:textId="77777777" w:rsidR="00B34565" w:rsidRPr="00EB6696" w:rsidRDefault="00B34565" w:rsidP="001B73F5">
            <w:pPr>
              <w:pStyle w:val="BodyText"/>
              <w:rPr>
                <w:sz w:val="20"/>
                <w:szCs w:val="20"/>
              </w:rPr>
            </w:pPr>
          </w:p>
        </w:tc>
        <w:tc>
          <w:tcPr>
            <w:tcW w:w="3544" w:type="dxa"/>
          </w:tcPr>
          <w:p w14:paraId="7957DDAA" w14:textId="77777777" w:rsidR="00B34565" w:rsidRPr="00EB6696" w:rsidRDefault="00B34565" w:rsidP="001B73F5">
            <w:pPr>
              <w:pStyle w:val="BodyText"/>
              <w:rPr>
                <w:sz w:val="20"/>
                <w:szCs w:val="20"/>
              </w:rPr>
            </w:pPr>
          </w:p>
        </w:tc>
      </w:tr>
      <w:tr w:rsidR="00B34565" w:rsidRPr="00EB6696" w14:paraId="398D43BB" w14:textId="77777777" w:rsidTr="00C2501D">
        <w:tc>
          <w:tcPr>
            <w:tcW w:w="2700" w:type="dxa"/>
          </w:tcPr>
          <w:p w14:paraId="349AB0E0" w14:textId="77777777" w:rsidR="00B34565" w:rsidRPr="00EB6696" w:rsidRDefault="00B34565" w:rsidP="001B73F5">
            <w:pPr>
              <w:pStyle w:val="BodyText"/>
              <w:rPr>
                <w:sz w:val="20"/>
                <w:szCs w:val="20"/>
              </w:rPr>
            </w:pPr>
          </w:p>
        </w:tc>
        <w:tc>
          <w:tcPr>
            <w:tcW w:w="4860" w:type="dxa"/>
          </w:tcPr>
          <w:p w14:paraId="2D804C74" w14:textId="77777777" w:rsidR="00B34565" w:rsidRPr="00EB6696" w:rsidRDefault="00B34565" w:rsidP="001B73F5">
            <w:pPr>
              <w:pStyle w:val="BodyText"/>
              <w:rPr>
                <w:sz w:val="20"/>
                <w:szCs w:val="20"/>
              </w:rPr>
            </w:pPr>
          </w:p>
        </w:tc>
        <w:tc>
          <w:tcPr>
            <w:tcW w:w="2896" w:type="dxa"/>
          </w:tcPr>
          <w:p w14:paraId="2E01D822" w14:textId="77777777" w:rsidR="00B34565" w:rsidRPr="00EB6696" w:rsidRDefault="00B34565" w:rsidP="001B73F5">
            <w:pPr>
              <w:pStyle w:val="BodyText"/>
              <w:rPr>
                <w:sz w:val="20"/>
                <w:szCs w:val="20"/>
              </w:rPr>
            </w:pPr>
          </w:p>
        </w:tc>
        <w:tc>
          <w:tcPr>
            <w:tcW w:w="3544" w:type="dxa"/>
          </w:tcPr>
          <w:p w14:paraId="17CD4999" w14:textId="77777777" w:rsidR="00B34565" w:rsidRPr="00EB6696" w:rsidRDefault="00B34565" w:rsidP="001B73F5">
            <w:pPr>
              <w:pStyle w:val="BodyText"/>
              <w:rPr>
                <w:sz w:val="20"/>
                <w:szCs w:val="20"/>
              </w:rPr>
            </w:pPr>
          </w:p>
        </w:tc>
      </w:tr>
    </w:tbl>
    <w:p w14:paraId="7B6C2BE8" w14:textId="77777777" w:rsidR="00B34565" w:rsidRPr="00EB6696" w:rsidRDefault="00B34565" w:rsidP="00B34565">
      <w:pPr>
        <w:pStyle w:val="BodyText"/>
        <w:rPr>
          <w:b/>
          <w:sz w:val="20"/>
          <w:szCs w:val="20"/>
        </w:rPr>
      </w:pPr>
    </w:p>
    <w:p w14:paraId="7FDD4E5A" w14:textId="77777777" w:rsidR="00B34565" w:rsidRPr="00EB6696" w:rsidRDefault="00B34565" w:rsidP="0015682C">
      <w:pPr>
        <w:pStyle w:val="BodyText"/>
        <w:rPr>
          <w:sz w:val="20"/>
          <w:szCs w:val="20"/>
        </w:rPr>
      </w:pPr>
    </w:p>
    <w:p w14:paraId="6813C243" w14:textId="77777777" w:rsidR="00B34565" w:rsidRPr="00EB6696" w:rsidRDefault="00B34565" w:rsidP="0015682C">
      <w:pPr>
        <w:pStyle w:val="BodyText"/>
        <w:rPr>
          <w:sz w:val="20"/>
          <w:szCs w:val="20"/>
        </w:rPr>
      </w:pPr>
    </w:p>
    <w:p w14:paraId="59107003" w14:textId="77777777" w:rsidR="00B34565" w:rsidRPr="00EB6696" w:rsidRDefault="00B34565" w:rsidP="0015682C">
      <w:pPr>
        <w:pStyle w:val="BodyText"/>
        <w:rPr>
          <w:sz w:val="20"/>
          <w:szCs w:val="20"/>
        </w:rPr>
      </w:pPr>
    </w:p>
    <w:p w14:paraId="66A5FD9A" w14:textId="77777777" w:rsidR="00B34565" w:rsidRPr="00EB6696" w:rsidRDefault="00B34565" w:rsidP="0015682C">
      <w:pPr>
        <w:pStyle w:val="BodyText"/>
        <w:rPr>
          <w:sz w:val="20"/>
          <w:szCs w:val="20"/>
        </w:rPr>
      </w:pPr>
    </w:p>
    <w:p w14:paraId="08FEE6F9" w14:textId="77777777" w:rsidR="00B34565" w:rsidRPr="00EB6696" w:rsidRDefault="00B34565" w:rsidP="0015682C">
      <w:pPr>
        <w:pStyle w:val="BodyText"/>
        <w:rPr>
          <w:sz w:val="20"/>
          <w:szCs w:val="20"/>
        </w:rPr>
      </w:pPr>
    </w:p>
    <w:p w14:paraId="35EF92C2" w14:textId="77777777" w:rsidR="00B34565" w:rsidRPr="00EB6696" w:rsidRDefault="00B34565" w:rsidP="0015682C">
      <w:pPr>
        <w:pStyle w:val="BodyText"/>
        <w:rPr>
          <w:sz w:val="20"/>
          <w:szCs w:val="20"/>
        </w:rPr>
      </w:pPr>
    </w:p>
    <w:p w14:paraId="42DDEE13" w14:textId="77777777" w:rsidR="00B34565" w:rsidRPr="00EB6696" w:rsidRDefault="00B34565" w:rsidP="0015682C">
      <w:pPr>
        <w:pStyle w:val="BodyText"/>
        <w:rPr>
          <w:sz w:val="20"/>
          <w:szCs w:val="20"/>
        </w:rPr>
      </w:pPr>
    </w:p>
    <w:p w14:paraId="57032153" w14:textId="77777777" w:rsidR="00B34565" w:rsidRPr="00EB6696" w:rsidRDefault="00B34565" w:rsidP="0015682C">
      <w:pPr>
        <w:pStyle w:val="BodyText"/>
        <w:rPr>
          <w:sz w:val="20"/>
          <w:szCs w:val="20"/>
        </w:rPr>
      </w:pPr>
    </w:p>
    <w:p w14:paraId="2E223F80" w14:textId="77777777" w:rsidR="00B34565" w:rsidRPr="00EB6696" w:rsidRDefault="00B34565" w:rsidP="0015682C">
      <w:pPr>
        <w:pStyle w:val="BodyText"/>
        <w:rPr>
          <w:sz w:val="20"/>
          <w:szCs w:val="20"/>
        </w:rPr>
      </w:pPr>
    </w:p>
    <w:p w14:paraId="72EADCE0" w14:textId="77777777" w:rsidR="00B34565" w:rsidRPr="00EB6696" w:rsidRDefault="00B34565" w:rsidP="0015682C">
      <w:pPr>
        <w:pStyle w:val="BodyText"/>
        <w:rPr>
          <w:sz w:val="20"/>
          <w:szCs w:val="20"/>
        </w:rPr>
      </w:pPr>
    </w:p>
    <w:p w14:paraId="3728733D" w14:textId="77777777" w:rsidR="00B34565" w:rsidRPr="00EB6696" w:rsidRDefault="00B34565" w:rsidP="0015682C">
      <w:pPr>
        <w:pStyle w:val="BodyText"/>
        <w:rPr>
          <w:sz w:val="20"/>
          <w:szCs w:val="20"/>
        </w:rPr>
      </w:pPr>
    </w:p>
    <w:p w14:paraId="25D9BA5C" w14:textId="77777777" w:rsidR="002619C1" w:rsidRPr="00EB6696" w:rsidRDefault="002619C1" w:rsidP="002619C1">
      <w:pPr>
        <w:rPr>
          <w:rFonts w:ascii="Arial" w:hAnsi="Arial" w:cs="Arial"/>
          <w:color w:val="000000"/>
          <w:sz w:val="20"/>
          <w:szCs w:val="20"/>
        </w:rPr>
      </w:pPr>
    </w:p>
    <w:p w14:paraId="2CCF350A" w14:textId="77777777" w:rsidR="0015682C" w:rsidRPr="00EB6696" w:rsidRDefault="007A52D5" w:rsidP="007F1DA1">
      <w:pPr>
        <w:pStyle w:val="BodyText"/>
        <w:rPr>
          <w:i/>
          <w:sz w:val="20"/>
          <w:szCs w:val="20"/>
        </w:rPr>
      </w:pPr>
      <w:r w:rsidRPr="00EB6696">
        <w:rPr>
          <w:i/>
          <w:sz w:val="20"/>
          <w:szCs w:val="20"/>
        </w:rPr>
        <w:t xml:space="preserve">Note: Schedule A will be completed by the relevant </w:t>
      </w:r>
      <w:r w:rsidR="000F30CA" w:rsidRPr="00EB6696">
        <w:rPr>
          <w:i/>
          <w:sz w:val="20"/>
          <w:szCs w:val="20"/>
        </w:rPr>
        <w:t>officer</w:t>
      </w:r>
      <w:r w:rsidRPr="00EB6696">
        <w:rPr>
          <w:i/>
          <w:sz w:val="20"/>
          <w:szCs w:val="20"/>
        </w:rPr>
        <w:t xml:space="preserve"> who will forward an updated schedule for attachment to this document</w:t>
      </w:r>
    </w:p>
    <w:p w14:paraId="24327D67" w14:textId="77777777" w:rsidR="000A00F6" w:rsidRPr="00EB6696" w:rsidRDefault="000A00F6" w:rsidP="000A00F6">
      <w:pPr>
        <w:pStyle w:val="BodyText"/>
        <w:rPr>
          <w:sz w:val="20"/>
          <w:szCs w:val="20"/>
        </w:rPr>
      </w:pPr>
    </w:p>
    <w:p w14:paraId="400197CF" w14:textId="77777777" w:rsidR="00BD26A7" w:rsidRPr="00EB6696" w:rsidRDefault="00D55BC5" w:rsidP="00BD26A7">
      <w:pPr>
        <w:pStyle w:val="Heading1"/>
        <w:numPr>
          <w:ilvl w:val="0"/>
          <w:numId w:val="0"/>
        </w:numPr>
        <w:tabs>
          <w:tab w:val="clear" w:pos="975"/>
          <w:tab w:val="clear" w:pos="1663"/>
          <w:tab w:val="left" w:pos="870"/>
        </w:tabs>
        <w:ind w:left="360"/>
        <w:jc w:val="center"/>
        <w:rPr>
          <w:sz w:val="22"/>
          <w:szCs w:val="22"/>
        </w:rPr>
      </w:pPr>
      <w:r w:rsidRPr="00EB6696">
        <w:rPr>
          <w:sz w:val="20"/>
          <w:szCs w:val="20"/>
        </w:rPr>
        <w:br w:type="page"/>
      </w:r>
      <w:r w:rsidR="00BD26A7" w:rsidRPr="00EB6696">
        <w:rPr>
          <w:sz w:val="22"/>
          <w:szCs w:val="22"/>
        </w:rPr>
        <w:lastRenderedPageBreak/>
        <w:t xml:space="preserve">Schedule A </w:t>
      </w:r>
    </w:p>
    <w:p w14:paraId="1829AD4E" w14:textId="77777777" w:rsidR="00606A84" w:rsidRPr="00EB6696" w:rsidRDefault="00606A84" w:rsidP="009062CE">
      <w:pPr>
        <w:shd w:val="clear" w:color="auto" w:fill="9CC2E5"/>
        <w:jc w:val="center"/>
        <w:rPr>
          <w:rFonts w:ascii="Arial" w:hAnsi="Arial" w:cs="Arial"/>
          <w:color w:val="FFFFFF"/>
        </w:rPr>
      </w:pPr>
      <w:r w:rsidRPr="00EB6696">
        <w:rPr>
          <w:rFonts w:ascii="Arial" w:hAnsi="Arial" w:cs="Arial"/>
          <w:color w:val="FFFFFF"/>
        </w:rPr>
        <w:t>EXAMPLES FOR DEMONSTRATION PURPOSES ONLY</w:t>
      </w:r>
    </w:p>
    <w:p w14:paraId="11EA394B" w14:textId="77777777" w:rsidR="00606A84" w:rsidRPr="00EB6696" w:rsidRDefault="00606A84" w:rsidP="000F30CA">
      <w:pPr>
        <w:rPr>
          <w:rFonts w:ascii="Arial" w:hAnsi="Arial" w:cs="Arial"/>
        </w:rPr>
      </w:pPr>
    </w:p>
    <w:p w14:paraId="61A4AF50" w14:textId="77777777" w:rsidR="00D55BC5" w:rsidRPr="00EB6696" w:rsidRDefault="0040079B" w:rsidP="000A00F6">
      <w:pPr>
        <w:pStyle w:val="BodyText"/>
        <w:rPr>
          <w:b/>
          <w:szCs w:val="22"/>
        </w:rPr>
      </w:pPr>
      <w:r w:rsidRPr="00EB6696">
        <w:rPr>
          <w:b/>
          <w:szCs w:val="22"/>
        </w:rPr>
        <w:t xml:space="preserve">Section </w:t>
      </w:r>
      <w:r w:rsidR="002323E6" w:rsidRPr="00EB6696">
        <w:rPr>
          <w:b/>
          <w:szCs w:val="22"/>
        </w:rPr>
        <w:t xml:space="preserve">2. </w:t>
      </w:r>
      <w:r w:rsidRPr="00EB6696">
        <w:rPr>
          <w:b/>
          <w:szCs w:val="22"/>
        </w:rPr>
        <w:t>Future specifications for</w:t>
      </w:r>
      <w:r w:rsidR="00421B0D" w:rsidRPr="00EB6696">
        <w:rPr>
          <w:b/>
          <w:szCs w:val="22"/>
        </w:rPr>
        <w:t xml:space="preserve"> the</w:t>
      </w:r>
      <w:r w:rsidRPr="00EB6696">
        <w:rPr>
          <w:b/>
          <w:szCs w:val="22"/>
        </w:rPr>
        <w:t xml:space="preserve"> exchange of d</w:t>
      </w:r>
      <w:r w:rsidR="002323E6" w:rsidRPr="00EB6696">
        <w:rPr>
          <w:b/>
          <w:szCs w:val="22"/>
        </w:rPr>
        <w:t>ata, related information and other services</w:t>
      </w:r>
      <w:r w:rsidR="00572E72" w:rsidRPr="00EB6696">
        <w:rPr>
          <w:b/>
          <w:szCs w:val="22"/>
        </w:rPr>
        <w:t xml:space="preserve"> (version 1</w:t>
      </w:r>
      <w:r w:rsidR="002469ED" w:rsidRPr="00EB6696">
        <w:rPr>
          <w:b/>
          <w:szCs w:val="22"/>
        </w:rPr>
        <w:t>.</w:t>
      </w:r>
      <w:r w:rsidR="00572E72" w:rsidRPr="00EB6696">
        <w:rPr>
          <w:b/>
          <w:szCs w:val="22"/>
        </w:rPr>
        <w:t>0)</w:t>
      </w:r>
    </w:p>
    <w:p w14:paraId="05E66B54" w14:textId="77777777" w:rsidR="00D03823" w:rsidRPr="00EB6696" w:rsidRDefault="00D03823" w:rsidP="000A00F6">
      <w:pPr>
        <w:pStyle w:val="BodyText"/>
        <w:rPr>
          <w:sz w:val="20"/>
          <w:szCs w:val="20"/>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2160"/>
        <w:gridCol w:w="5940"/>
        <w:gridCol w:w="2019"/>
        <w:gridCol w:w="2835"/>
      </w:tblGrid>
      <w:tr w:rsidR="00F266D1" w:rsidRPr="00EB6696" w14:paraId="30EC52D1" w14:textId="77777777" w:rsidTr="00C2501D">
        <w:tc>
          <w:tcPr>
            <w:tcW w:w="1188" w:type="dxa"/>
          </w:tcPr>
          <w:p w14:paraId="73B03221" w14:textId="77777777" w:rsidR="00640160" w:rsidRPr="00EB6696" w:rsidRDefault="00640160" w:rsidP="00305077">
            <w:pPr>
              <w:pStyle w:val="BodyText"/>
              <w:rPr>
                <w:b/>
                <w:sz w:val="20"/>
                <w:szCs w:val="20"/>
              </w:rPr>
            </w:pPr>
            <w:r w:rsidRPr="00EB6696">
              <w:rPr>
                <w:b/>
                <w:sz w:val="20"/>
                <w:szCs w:val="20"/>
              </w:rPr>
              <w:t xml:space="preserve">Schedule to </w:t>
            </w:r>
            <w:r w:rsidR="009A4DC2" w:rsidRPr="00EB6696">
              <w:rPr>
                <w:b/>
                <w:sz w:val="20"/>
                <w:szCs w:val="20"/>
              </w:rPr>
              <w:t>DLA</w:t>
            </w:r>
          </w:p>
        </w:tc>
        <w:tc>
          <w:tcPr>
            <w:tcW w:w="2160" w:type="dxa"/>
          </w:tcPr>
          <w:p w14:paraId="49801A2B" w14:textId="77777777" w:rsidR="00640160" w:rsidRPr="00EB6696" w:rsidRDefault="00640160" w:rsidP="00606A84">
            <w:pPr>
              <w:pStyle w:val="BodyText"/>
              <w:rPr>
                <w:b/>
                <w:sz w:val="20"/>
                <w:szCs w:val="20"/>
              </w:rPr>
            </w:pPr>
            <w:r w:rsidRPr="00EB6696">
              <w:rPr>
                <w:b/>
                <w:sz w:val="20"/>
                <w:szCs w:val="20"/>
              </w:rPr>
              <w:t xml:space="preserve">Proposed data to be </w:t>
            </w:r>
            <w:r w:rsidRPr="00EB6696">
              <w:rPr>
                <w:b/>
                <w:color w:val="auto"/>
                <w:sz w:val="20"/>
                <w:szCs w:val="20"/>
              </w:rPr>
              <w:t>exchanged</w:t>
            </w:r>
            <w:r w:rsidR="008427EE" w:rsidRPr="00EB6696">
              <w:rPr>
                <w:b/>
                <w:color w:val="auto"/>
                <w:sz w:val="20"/>
                <w:szCs w:val="20"/>
              </w:rPr>
              <w:t xml:space="preserve"> </w:t>
            </w:r>
          </w:p>
        </w:tc>
        <w:tc>
          <w:tcPr>
            <w:tcW w:w="5940" w:type="dxa"/>
          </w:tcPr>
          <w:p w14:paraId="5278B8F7" w14:textId="77777777" w:rsidR="00640160" w:rsidRPr="00EB6696" w:rsidRDefault="00640160" w:rsidP="00305077">
            <w:pPr>
              <w:pStyle w:val="BodyText"/>
              <w:rPr>
                <w:sz w:val="20"/>
                <w:szCs w:val="20"/>
              </w:rPr>
            </w:pPr>
            <w:r w:rsidRPr="00EB6696">
              <w:rPr>
                <w:b/>
                <w:sz w:val="20"/>
                <w:szCs w:val="20"/>
              </w:rPr>
              <w:t>Description</w:t>
            </w:r>
          </w:p>
        </w:tc>
        <w:tc>
          <w:tcPr>
            <w:tcW w:w="2019" w:type="dxa"/>
          </w:tcPr>
          <w:p w14:paraId="7C5CB14C" w14:textId="77777777" w:rsidR="00640160" w:rsidRPr="00EB6696" w:rsidRDefault="00640160" w:rsidP="00305077">
            <w:pPr>
              <w:pStyle w:val="BodyText"/>
              <w:rPr>
                <w:sz w:val="20"/>
                <w:szCs w:val="20"/>
              </w:rPr>
            </w:pPr>
            <w:r w:rsidRPr="00EB6696">
              <w:rPr>
                <w:b/>
                <w:sz w:val="20"/>
                <w:szCs w:val="20"/>
              </w:rPr>
              <w:t xml:space="preserve">Specifications to be developed as </w:t>
            </w:r>
            <w:r w:rsidR="00572E72" w:rsidRPr="00EB6696">
              <w:rPr>
                <w:b/>
                <w:sz w:val="20"/>
                <w:szCs w:val="20"/>
              </w:rPr>
              <w:t xml:space="preserve">Attachment 1 </w:t>
            </w:r>
            <w:r w:rsidRPr="00EB6696">
              <w:rPr>
                <w:b/>
                <w:sz w:val="20"/>
                <w:szCs w:val="20"/>
              </w:rPr>
              <w:t xml:space="preserve">to the </w:t>
            </w:r>
            <w:r w:rsidR="009A4DC2" w:rsidRPr="00EB6696">
              <w:rPr>
                <w:b/>
                <w:sz w:val="20"/>
                <w:szCs w:val="20"/>
              </w:rPr>
              <w:t>DLA</w:t>
            </w:r>
          </w:p>
        </w:tc>
        <w:tc>
          <w:tcPr>
            <w:tcW w:w="2835" w:type="dxa"/>
          </w:tcPr>
          <w:p w14:paraId="0B0A9B16" w14:textId="77777777" w:rsidR="00640160" w:rsidRPr="00EB6696" w:rsidRDefault="00640160" w:rsidP="00640160">
            <w:pPr>
              <w:pStyle w:val="BodyText"/>
              <w:rPr>
                <w:b/>
                <w:sz w:val="20"/>
                <w:szCs w:val="20"/>
              </w:rPr>
            </w:pPr>
            <w:r w:rsidRPr="00EB6696">
              <w:rPr>
                <w:b/>
                <w:sz w:val="20"/>
                <w:szCs w:val="20"/>
              </w:rPr>
              <w:t>Specifications completed</w:t>
            </w:r>
            <w:r w:rsidR="004653D8" w:rsidRPr="00EB6696">
              <w:rPr>
                <w:b/>
                <w:sz w:val="20"/>
                <w:szCs w:val="20"/>
              </w:rPr>
              <w:t xml:space="preserve"> and attached to the </w:t>
            </w:r>
            <w:r w:rsidR="009A4DC2" w:rsidRPr="00EB6696">
              <w:rPr>
                <w:b/>
                <w:sz w:val="20"/>
                <w:szCs w:val="20"/>
              </w:rPr>
              <w:t>DLA</w:t>
            </w:r>
          </w:p>
        </w:tc>
      </w:tr>
      <w:tr w:rsidR="00F266D1" w:rsidRPr="00EB6696" w14:paraId="26E6BB5F" w14:textId="77777777" w:rsidTr="00C2501D">
        <w:tc>
          <w:tcPr>
            <w:tcW w:w="1188" w:type="dxa"/>
          </w:tcPr>
          <w:p w14:paraId="7531DBC3" w14:textId="77777777" w:rsidR="0015682C" w:rsidRPr="00EB6696" w:rsidRDefault="0015682C" w:rsidP="0001233C">
            <w:pPr>
              <w:pStyle w:val="BodyText"/>
              <w:numPr>
                <w:ilvl w:val="0"/>
                <w:numId w:val="6"/>
              </w:numPr>
              <w:rPr>
                <w:sz w:val="20"/>
                <w:szCs w:val="20"/>
              </w:rPr>
            </w:pPr>
          </w:p>
        </w:tc>
        <w:tc>
          <w:tcPr>
            <w:tcW w:w="2160" w:type="dxa"/>
          </w:tcPr>
          <w:p w14:paraId="14C8BEC1" w14:textId="77777777" w:rsidR="0015682C" w:rsidRPr="00EB6696" w:rsidRDefault="00606A84" w:rsidP="005031C4">
            <w:pPr>
              <w:pStyle w:val="BodyText"/>
              <w:rPr>
                <w:sz w:val="20"/>
                <w:szCs w:val="20"/>
                <w:lang w:val="pt-BR"/>
              </w:rPr>
            </w:pPr>
            <w:r w:rsidRPr="00EB6696">
              <w:rPr>
                <w:sz w:val="20"/>
                <w:szCs w:val="20"/>
                <w:lang w:val="pt-BR"/>
              </w:rPr>
              <w:t>Seasonal Rainfall data</w:t>
            </w:r>
          </w:p>
        </w:tc>
        <w:tc>
          <w:tcPr>
            <w:tcW w:w="5940" w:type="dxa"/>
          </w:tcPr>
          <w:p w14:paraId="744AAFC7" w14:textId="77777777" w:rsidR="0015682C" w:rsidRPr="00EB6696" w:rsidRDefault="00606A84" w:rsidP="005031C4">
            <w:pPr>
              <w:pStyle w:val="BodyText"/>
              <w:rPr>
                <w:sz w:val="20"/>
                <w:szCs w:val="20"/>
              </w:rPr>
            </w:pPr>
            <w:r w:rsidRPr="00EB6696">
              <w:rPr>
                <w:sz w:val="20"/>
                <w:szCs w:val="20"/>
              </w:rPr>
              <w:t>Spreadsheets, tables, records or other</w:t>
            </w:r>
            <w:r w:rsidR="003B47DE" w:rsidRPr="00EB6696">
              <w:rPr>
                <w:sz w:val="20"/>
                <w:szCs w:val="20"/>
              </w:rPr>
              <w:t xml:space="preserve"> </w:t>
            </w:r>
            <w:r w:rsidRPr="00EB6696">
              <w:rPr>
                <w:sz w:val="20"/>
                <w:szCs w:val="20"/>
              </w:rPr>
              <w:t xml:space="preserve">data to be delivered in a digital format </w:t>
            </w:r>
            <w:r w:rsidR="00DF6FB3" w:rsidRPr="00EB6696">
              <w:rPr>
                <w:sz w:val="20"/>
                <w:szCs w:val="20"/>
              </w:rPr>
              <w:t xml:space="preserve">or other form </w:t>
            </w:r>
            <w:r w:rsidRPr="00EB6696">
              <w:rPr>
                <w:sz w:val="20"/>
                <w:szCs w:val="20"/>
              </w:rPr>
              <w:t>as mutually agreed by the Parties.</w:t>
            </w:r>
          </w:p>
        </w:tc>
        <w:tc>
          <w:tcPr>
            <w:tcW w:w="2019" w:type="dxa"/>
          </w:tcPr>
          <w:p w14:paraId="704651F0" w14:textId="77777777" w:rsidR="0015682C" w:rsidRPr="00EB6696" w:rsidRDefault="00A739F5" w:rsidP="005031C4">
            <w:pPr>
              <w:pStyle w:val="BodyText"/>
              <w:rPr>
                <w:sz w:val="20"/>
                <w:szCs w:val="20"/>
              </w:rPr>
            </w:pPr>
            <w:r w:rsidRPr="00EB6696">
              <w:rPr>
                <w:sz w:val="20"/>
                <w:szCs w:val="20"/>
              </w:rPr>
              <w:t>Y</w:t>
            </w:r>
            <w:r w:rsidR="008D1A65" w:rsidRPr="00EB6696">
              <w:rPr>
                <w:sz w:val="20"/>
                <w:szCs w:val="20"/>
              </w:rPr>
              <w:t>es</w:t>
            </w:r>
          </w:p>
        </w:tc>
        <w:tc>
          <w:tcPr>
            <w:tcW w:w="2835" w:type="dxa"/>
          </w:tcPr>
          <w:p w14:paraId="54C24CB6" w14:textId="77777777" w:rsidR="0015682C" w:rsidRPr="00EB6696" w:rsidRDefault="00774544" w:rsidP="00640160">
            <w:pPr>
              <w:pStyle w:val="BodyText"/>
              <w:rPr>
                <w:sz w:val="20"/>
                <w:szCs w:val="20"/>
              </w:rPr>
            </w:pPr>
            <w:r w:rsidRPr="00EB6696">
              <w:rPr>
                <w:sz w:val="20"/>
                <w:szCs w:val="20"/>
              </w:rPr>
              <w:t>Date</w:t>
            </w:r>
          </w:p>
          <w:p w14:paraId="3D05CAF1" w14:textId="77777777" w:rsidR="00774544" w:rsidRPr="00EB6696" w:rsidRDefault="00774544" w:rsidP="00640160">
            <w:pPr>
              <w:pStyle w:val="BodyText"/>
              <w:rPr>
                <w:sz w:val="20"/>
                <w:szCs w:val="20"/>
              </w:rPr>
            </w:pPr>
            <w:r w:rsidRPr="00EB6696">
              <w:rPr>
                <w:sz w:val="20"/>
                <w:szCs w:val="20"/>
              </w:rPr>
              <w:t>Doc No</w:t>
            </w:r>
          </w:p>
          <w:p w14:paraId="22475DD0" w14:textId="77777777" w:rsidR="00774544" w:rsidRPr="00EB6696" w:rsidRDefault="00774544" w:rsidP="00640160">
            <w:pPr>
              <w:pStyle w:val="BodyText"/>
              <w:rPr>
                <w:sz w:val="20"/>
                <w:szCs w:val="20"/>
              </w:rPr>
            </w:pPr>
          </w:p>
        </w:tc>
      </w:tr>
      <w:tr w:rsidR="00F266D1" w:rsidRPr="00EB6696" w14:paraId="34498947" w14:textId="77777777" w:rsidTr="00C2501D">
        <w:tc>
          <w:tcPr>
            <w:tcW w:w="1188" w:type="dxa"/>
          </w:tcPr>
          <w:p w14:paraId="7CAEF7EF" w14:textId="77777777" w:rsidR="0015682C" w:rsidRPr="00EB6696" w:rsidRDefault="0015682C" w:rsidP="0001233C">
            <w:pPr>
              <w:pStyle w:val="BodyText"/>
              <w:numPr>
                <w:ilvl w:val="0"/>
                <w:numId w:val="6"/>
              </w:numPr>
              <w:rPr>
                <w:sz w:val="20"/>
                <w:szCs w:val="20"/>
              </w:rPr>
            </w:pPr>
          </w:p>
        </w:tc>
        <w:tc>
          <w:tcPr>
            <w:tcW w:w="2160" w:type="dxa"/>
          </w:tcPr>
          <w:p w14:paraId="5F6A9684" w14:textId="77777777" w:rsidR="0015682C" w:rsidRPr="00EB6696" w:rsidRDefault="00606A84" w:rsidP="005031C4">
            <w:pPr>
              <w:pStyle w:val="BodyText"/>
              <w:rPr>
                <w:sz w:val="20"/>
                <w:szCs w:val="20"/>
                <w:lang w:val="pt-BR"/>
              </w:rPr>
            </w:pPr>
            <w:r w:rsidRPr="00EB6696">
              <w:rPr>
                <w:sz w:val="20"/>
                <w:szCs w:val="20"/>
              </w:rPr>
              <w:t xml:space="preserve">Aerial Forest </w:t>
            </w:r>
            <w:r w:rsidR="0015682C" w:rsidRPr="00EB6696">
              <w:rPr>
                <w:sz w:val="20"/>
                <w:szCs w:val="20"/>
              </w:rPr>
              <w:t>Imagery</w:t>
            </w:r>
          </w:p>
        </w:tc>
        <w:tc>
          <w:tcPr>
            <w:tcW w:w="5940" w:type="dxa"/>
          </w:tcPr>
          <w:p w14:paraId="171D2830" w14:textId="77777777" w:rsidR="0015682C" w:rsidRPr="00EB6696" w:rsidRDefault="00606A84" w:rsidP="005031C4">
            <w:pPr>
              <w:pStyle w:val="BodyText"/>
              <w:rPr>
                <w:sz w:val="20"/>
                <w:szCs w:val="20"/>
              </w:rPr>
            </w:pPr>
            <w:r w:rsidRPr="00EB6696">
              <w:rPr>
                <w:sz w:val="20"/>
                <w:szCs w:val="20"/>
              </w:rPr>
              <w:t>Images, diagrams and / or maps to be delivered in a digital format as mutually agreed by the Parties</w:t>
            </w:r>
          </w:p>
        </w:tc>
        <w:tc>
          <w:tcPr>
            <w:tcW w:w="2019" w:type="dxa"/>
          </w:tcPr>
          <w:p w14:paraId="549B71EF" w14:textId="77777777" w:rsidR="0015682C" w:rsidRPr="00EB6696" w:rsidRDefault="0015682C" w:rsidP="005031C4">
            <w:pPr>
              <w:pStyle w:val="BodyText"/>
              <w:rPr>
                <w:sz w:val="20"/>
                <w:szCs w:val="20"/>
              </w:rPr>
            </w:pPr>
            <w:r w:rsidRPr="00EB6696">
              <w:rPr>
                <w:sz w:val="20"/>
                <w:szCs w:val="20"/>
              </w:rPr>
              <w:t>Yes</w:t>
            </w:r>
          </w:p>
        </w:tc>
        <w:tc>
          <w:tcPr>
            <w:tcW w:w="2835" w:type="dxa"/>
          </w:tcPr>
          <w:p w14:paraId="6A6EB603" w14:textId="77777777" w:rsidR="0015682C" w:rsidRPr="00EB6696" w:rsidRDefault="0015682C" w:rsidP="00640160">
            <w:pPr>
              <w:pStyle w:val="BodyText"/>
              <w:rPr>
                <w:sz w:val="20"/>
                <w:szCs w:val="20"/>
              </w:rPr>
            </w:pPr>
          </w:p>
        </w:tc>
      </w:tr>
      <w:tr w:rsidR="00F266D1" w:rsidRPr="00EB6696" w14:paraId="49A041EF" w14:textId="77777777" w:rsidTr="00C2501D">
        <w:tc>
          <w:tcPr>
            <w:tcW w:w="1188" w:type="dxa"/>
          </w:tcPr>
          <w:p w14:paraId="042429C3" w14:textId="77777777" w:rsidR="0015682C" w:rsidRPr="00EB6696" w:rsidRDefault="0015682C" w:rsidP="0001233C">
            <w:pPr>
              <w:pStyle w:val="BodyText"/>
              <w:numPr>
                <w:ilvl w:val="0"/>
                <w:numId w:val="6"/>
              </w:numPr>
              <w:rPr>
                <w:sz w:val="20"/>
                <w:szCs w:val="20"/>
              </w:rPr>
            </w:pPr>
          </w:p>
        </w:tc>
        <w:tc>
          <w:tcPr>
            <w:tcW w:w="2160" w:type="dxa"/>
          </w:tcPr>
          <w:p w14:paraId="7A62BD75" w14:textId="77777777" w:rsidR="0015682C" w:rsidRPr="00EB6696" w:rsidRDefault="00606A84" w:rsidP="005031C4">
            <w:pPr>
              <w:pStyle w:val="BodyText"/>
              <w:rPr>
                <w:sz w:val="20"/>
                <w:szCs w:val="20"/>
              </w:rPr>
            </w:pPr>
            <w:r w:rsidRPr="00EB6696">
              <w:rPr>
                <w:sz w:val="20"/>
                <w:szCs w:val="20"/>
              </w:rPr>
              <w:t>Land clearance reports</w:t>
            </w:r>
          </w:p>
        </w:tc>
        <w:tc>
          <w:tcPr>
            <w:tcW w:w="5940" w:type="dxa"/>
          </w:tcPr>
          <w:p w14:paraId="390B245F" w14:textId="77777777" w:rsidR="0015682C" w:rsidRPr="00EB6696" w:rsidRDefault="00606A84" w:rsidP="004A29F2">
            <w:pPr>
              <w:pStyle w:val="BodyText"/>
              <w:rPr>
                <w:sz w:val="20"/>
                <w:szCs w:val="20"/>
              </w:rPr>
            </w:pPr>
            <w:r w:rsidRPr="00EB6696">
              <w:rPr>
                <w:color w:val="auto"/>
                <w:sz w:val="20"/>
                <w:szCs w:val="20"/>
              </w:rPr>
              <w:t xml:space="preserve">Reports, </w:t>
            </w:r>
            <w:r w:rsidR="004A29F2" w:rsidRPr="00EB6696">
              <w:rPr>
                <w:color w:val="auto"/>
                <w:sz w:val="20"/>
                <w:szCs w:val="20"/>
              </w:rPr>
              <w:t xml:space="preserve">publications </w:t>
            </w:r>
            <w:r w:rsidR="0015682C" w:rsidRPr="00EB6696">
              <w:rPr>
                <w:sz w:val="20"/>
                <w:szCs w:val="20"/>
              </w:rPr>
              <w:t xml:space="preserve"> </w:t>
            </w:r>
            <w:r w:rsidR="004A29F2" w:rsidRPr="00EB6696">
              <w:rPr>
                <w:sz w:val="20"/>
                <w:szCs w:val="20"/>
              </w:rPr>
              <w:t xml:space="preserve">or other documents to be delivered in a digital format </w:t>
            </w:r>
            <w:r w:rsidR="00DF6FB3" w:rsidRPr="00EB6696">
              <w:rPr>
                <w:sz w:val="20"/>
                <w:szCs w:val="20"/>
              </w:rPr>
              <w:t xml:space="preserve">or other form </w:t>
            </w:r>
            <w:r w:rsidR="004A29F2" w:rsidRPr="00EB6696">
              <w:rPr>
                <w:sz w:val="20"/>
                <w:szCs w:val="20"/>
              </w:rPr>
              <w:t>as mutually agreed by the Parties</w:t>
            </w:r>
          </w:p>
        </w:tc>
        <w:tc>
          <w:tcPr>
            <w:tcW w:w="2019" w:type="dxa"/>
          </w:tcPr>
          <w:p w14:paraId="7B7F1584" w14:textId="77777777" w:rsidR="0015682C" w:rsidRPr="00EB6696" w:rsidRDefault="0015682C" w:rsidP="005031C4">
            <w:pPr>
              <w:pStyle w:val="BodyText"/>
              <w:rPr>
                <w:sz w:val="20"/>
                <w:szCs w:val="20"/>
              </w:rPr>
            </w:pPr>
            <w:r w:rsidRPr="00EB6696">
              <w:rPr>
                <w:sz w:val="20"/>
                <w:szCs w:val="20"/>
              </w:rPr>
              <w:t>Yes</w:t>
            </w:r>
          </w:p>
        </w:tc>
        <w:tc>
          <w:tcPr>
            <w:tcW w:w="2835" w:type="dxa"/>
          </w:tcPr>
          <w:p w14:paraId="55697452" w14:textId="77777777" w:rsidR="0015682C" w:rsidRPr="00EB6696" w:rsidRDefault="0015682C" w:rsidP="00640160">
            <w:pPr>
              <w:pStyle w:val="BodyText"/>
              <w:rPr>
                <w:sz w:val="20"/>
                <w:szCs w:val="20"/>
              </w:rPr>
            </w:pPr>
          </w:p>
        </w:tc>
      </w:tr>
      <w:tr w:rsidR="00F266D1" w:rsidRPr="00EB6696" w14:paraId="0F28CB3C" w14:textId="77777777" w:rsidTr="00C2501D">
        <w:tc>
          <w:tcPr>
            <w:tcW w:w="1188" w:type="dxa"/>
          </w:tcPr>
          <w:p w14:paraId="240E46FE" w14:textId="77777777" w:rsidR="00411A30" w:rsidRPr="00EB6696" w:rsidRDefault="00411A30" w:rsidP="0001233C">
            <w:pPr>
              <w:pStyle w:val="BodyText"/>
              <w:numPr>
                <w:ilvl w:val="0"/>
                <w:numId w:val="6"/>
              </w:numPr>
              <w:rPr>
                <w:sz w:val="20"/>
                <w:szCs w:val="20"/>
              </w:rPr>
            </w:pPr>
          </w:p>
        </w:tc>
        <w:tc>
          <w:tcPr>
            <w:tcW w:w="2160" w:type="dxa"/>
          </w:tcPr>
          <w:p w14:paraId="52C63798" w14:textId="77777777" w:rsidR="00411A30" w:rsidRPr="00EB6696" w:rsidRDefault="004A29F2" w:rsidP="005031C4">
            <w:pPr>
              <w:pStyle w:val="BodyText"/>
              <w:rPr>
                <w:sz w:val="20"/>
                <w:szCs w:val="20"/>
              </w:rPr>
            </w:pPr>
            <w:r w:rsidRPr="00EB6696">
              <w:rPr>
                <w:sz w:val="20"/>
                <w:szCs w:val="20"/>
              </w:rPr>
              <w:t>Supporting documentation</w:t>
            </w:r>
            <w:r w:rsidR="00A32AE8" w:rsidRPr="00EB6696">
              <w:rPr>
                <w:sz w:val="20"/>
                <w:szCs w:val="20"/>
              </w:rPr>
              <w:t xml:space="preserve"> </w:t>
            </w:r>
          </w:p>
        </w:tc>
        <w:tc>
          <w:tcPr>
            <w:tcW w:w="5940" w:type="dxa"/>
          </w:tcPr>
          <w:p w14:paraId="194F9A56" w14:textId="77777777" w:rsidR="00411A30" w:rsidRPr="00EB6696" w:rsidRDefault="004A29F2" w:rsidP="004A29F2">
            <w:pPr>
              <w:pStyle w:val="BodyText"/>
              <w:rPr>
                <w:sz w:val="20"/>
                <w:szCs w:val="20"/>
              </w:rPr>
            </w:pPr>
            <w:r w:rsidRPr="00EB6696">
              <w:rPr>
                <w:sz w:val="20"/>
                <w:szCs w:val="20"/>
              </w:rPr>
              <w:t>Any documentation or instructions which assist the Party receiving the data or related information to access, assess and use the data or related information for the purposes and intent of this MoU as may be requested by that Party from time to time.</w:t>
            </w:r>
          </w:p>
        </w:tc>
        <w:tc>
          <w:tcPr>
            <w:tcW w:w="2019" w:type="dxa"/>
          </w:tcPr>
          <w:p w14:paraId="1DE0A019" w14:textId="77777777" w:rsidR="00411A30" w:rsidRPr="00EB6696" w:rsidRDefault="00411A30" w:rsidP="005031C4">
            <w:pPr>
              <w:pStyle w:val="BodyText"/>
              <w:rPr>
                <w:sz w:val="20"/>
                <w:szCs w:val="20"/>
              </w:rPr>
            </w:pPr>
            <w:r w:rsidRPr="00EB6696">
              <w:rPr>
                <w:sz w:val="20"/>
                <w:szCs w:val="20"/>
              </w:rPr>
              <w:t>Yes</w:t>
            </w:r>
          </w:p>
        </w:tc>
        <w:tc>
          <w:tcPr>
            <w:tcW w:w="2835" w:type="dxa"/>
          </w:tcPr>
          <w:p w14:paraId="4D6AA42A" w14:textId="77777777" w:rsidR="00411A30" w:rsidRPr="00EB6696" w:rsidRDefault="00411A30" w:rsidP="00640160">
            <w:pPr>
              <w:pStyle w:val="BodyText"/>
              <w:rPr>
                <w:sz w:val="20"/>
                <w:szCs w:val="20"/>
              </w:rPr>
            </w:pPr>
          </w:p>
        </w:tc>
      </w:tr>
      <w:tr w:rsidR="00F266D1" w:rsidRPr="00EB6696" w14:paraId="2CCC1111" w14:textId="77777777" w:rsidTr="00C2501D">
        <w:tc>
          <w:tcPr>
            <w:tcW w:w="1188" w:type="dxa"/>
          </w:tcPr>
          <w:p w14:paraId="2B096675" w14:textId="77777777" w:rsidR="00411A30" w:rsidRPr="00EB6696" w:rsidRDefault="00411A30" w:rsidP="0001233C">
            <w:pPr>
              <w:pStyle w:val="BodyText"/>
              <w:numPr>
                <w:ilvl w:val="0"/>
                <w:numId w:val="6"/>
              </w:numPr>
              <w:rPr>
                <w:sz w:val="20"/>
                <w:szCs w:val="20"/>
              </w:rPr>
            </w:pPr>
          </w:p>
        </w:tc>
        <w:tc>
          <w:tcPr>
            <w:tcW w:w="2160" w:type="dxa"/>
          </w:tcPr>
          <w:p w14:paraId="22AC700C" w14:textId="77777777" w:rsidR="00411A30" w:rsidRPr="00EB6696" w:rsidRDefault="00BE0149" w:rsidP="005031C4">
            <w:pPr>
              <w:pStyle w:val="BodyText"/>
              <w:rPr>
                <w:sz w:val="20"/>
                <w:szCs w:val="20"/>
              </w:rPr>
            </w:pPr>
            <w:r w:rsidRPr="00EB6696">
              <w:rPr>
                <w:sz w:val="20"/>
                <w:szCs w:val="20"/>
              </w:rPr>
              <w:t>Related</w:t>
            </w:r>
            <w:r w:rsidR="004A29F2" w:rsidRPr="00EB6696">
              <w:rPr>
                <w:sz w:val="20"/>
                <w:szCs w:val="20"/>
              </w:rPr>
              <w:t xml:space="preserve"> services</w:t>
            </w:r>
          </w:p>
        </w:tc>
        <w:tc>
          <w:tcPr>
            <w:tcW w:w="5940" w:type="dxa"/>
          </w:tcPr>
          <w:p w14:paraId="4C533228" w14:textId="77777777" w:rsidR="00411A30" w:rsidRPr="00EB6696" w:rsidRDefault="004A29F2" w:rsidP="004A29F2">
            <w:pPr>
              <w:pStyle w:val="BodyText"/>
              <w:rPr>
                <w:sz w:val="20"/>
                <w:szCs w:val="20"/>
              </w:rPr>
            </w:pPr>
            <w:r w:rsidRPr="00EB6696">
              <w:rPr>
                <w:sz w:val="20"/>
                <w:szCs w:val="20"/>
              </w:rPr>
              <w:t xml:space="preserve">Any technical, </w:t>
            </w:r>
            <w:r w:rsidR="00DF6FB3" w:rsidRPr="00EB6696">
              <w:rPr>
                <w:sz w:val="20"/>
                <w:szCs w:val="20"/>
              </w:rPr>
              <w:t>or similar support</w:t>
            </w:r>
            <w:r w:rsidRPr="00EB6696">
              <w:rPr>
                <w:sz w:val="20"/>
                <w:szCs w:val="20"/>
              </w:rPr>
              <w:t xml:space="preserve"> which assist</w:t>
            </w:r>
            <w:r w:rsidR="00DF6FB3" w:rsidRPr="00EB6696">
              <w:rPr>
                <w:sz w:val="20"/>
                <w:szCs w:val="20"/>
              </w:rPr>
              <w:t>s</w:t>
            </w:r>
            <w:r w:rsidRPr="00EB6696">
              <w:rPr>
                <w:sz w:val="20"/>
                <w:szCs w:val="20"/>
              </w:rPr>
              <w:t xml:space="preserve"> the Party receiving the data or related information to access, assess and use the data or related information for the purposes and intent of this MoU.</w:t>
            </w:r>
          </w:p>
        </w:tc>
        <w:tc>
          <w:tcPr>
            <w:tcW w:w="2019" w:type="dxa"/>
          </w:tcPr>
          <w:p w14:paraId="2EB81268" w14:textId="77777777" w:rsidR="00411A30" w:rsidRPr="00EB6696" w:rsidRDefault="00411A30" w:rsidP="005031C4">
            <w:pPr>
              <w:pStyle w:val="BodyText"/>
              <w:rPr>
                <w:sz w:val="20"/>
                <w:szCs w:val="20"/>
              </w:rPr>
            </w:pPr>
            <w:r w:rsidRPr="00EB6696">
              <w:rPr>
                <w:sz w:val="20"/>
                <w:szCs w:val="20"/>
              </w:rPr>
              <w:t>Yes</w:t>
            </w:r>
          </w:p>
        </w:tc>
        <w:tc>
          <w:tcPr>
            <w:tcW w:w="2835" w:type="dxa"/>
          </w:tcPr>
          <w:p w14:paraId="66A6EC81" w14:textId="77777777" w:rsidR="00411A30" w:rsidRPr="00EB6696" w:rsidRDefault="00411A30" w:rsidP="00640160">
            <w:pPr>
              <w:pStyle w:val="BodyText"/>
              <w:rPr>
                <w:sz w:val="20"/>
                <w:szCs w:val="20"/>
              </w:rPr>
            </w:pPr>
          </w:p>
        </w:tc>
      </w:tr>
    </w:tbl>
    <w:p w14:paraId="2BB78AD9" w14:textId="77777777" w:rsidR="00421B0D" w:rsidRPr="00EB6696" w:rsidRDefault="00421B0D" w:rsidP="00520029">
      <w:pPr>
        <w:pStyle w:val="BodyText"/>
        <w:rPr>
          <w:szCs w:val="22"/>
        </w:rPr>
      </w:pPr>
    </w:p>
    <w:p w14:paraId="3B568039" w14:textId="77777777" w:rsidR="00F266D1" w:rsidRPr="00EB6696" w:rsidRDefault="00421B0D" w:rsidP="00520029">
      <w:pPr>
        <w:pStyle w:val="BodyText"/>
        <w:rPr>
          <w:b/>
          <w:szCs w:val="22"/>
        </w:rPr>
      </w:pPr>
      <w:r w:rsidRPr="00EB6696">
        <w:rPr>
          <w:szCs w:val="22"/>
        </w:rPr>
        <w:br w:type="page"/>
      </w:r>
    </w:p>
    <w:p w14:paraId="0081D8F0" w14:textId="77777777" w:rsidR="00F266D1" w:rsidRPr="00EB6696" w:rsidRDefault="00F266D1" w:rsidP="00F266D1">
      <w:pPr>
        <w:pStyle w:val="BodyText"/>
        <w:rPr>
          <w:szCs w:val="22"/>
        </w:rPr>
      </w:pPr>
    </w:p>
    <w:p w14:paraId="106C1494" w14:textId="77777777" w:rsidR="00F266D1" w:rsidRPr="00EB6696" w:rsidRDefault="00F266D1" w:rsidP="00F266D1">
      <w:pPr>
        <w:pStyle w:val="BodyText"/>
        <w:rPr>
          <w:szCs w:val="22"/>
        </w:rPr>
      </w:pPr>
      <w:r w:rsidRPr="00EB6696">
        <w:rPr>
          <w:szCs w:val="22"/>
        </w:rPr>
        <w:t>Notes:</w:t>
      </w:r>
    </w:p>
    <w:p w14:paraId="1D5E3DBF" w14:textId="77777777" w:rsidR="000A00F6" w:rsidRPr="00EB6696" w:rsidRDefault="00D55BC5" w:rsidP="00D55BC5">
      <w:pPr>
        <w:pStyle w:val="BodyText"/>
        <w:numPr>
          <w:ilvl w:val="0"/>
          <w:numId w:val="5"/>
        </w:numPr>
        <w:rPr>
          <w:szCs w:val="22"/>
        </w:rPr>
      </w:pPr>
      <w:r w:rsidRPr="00EB6696">
        <w:rPr>
          <w:szCs w:val="22"/>
        </w:rPr>
        <w:t xml:space="preserve">The proposed data to be exchanged as listed above is subject to negotiation </w:t>
      </w:r>
      <w:r w:rsidR="009B7206" w:rsidRPr="00EB6696">
        <w:rPr>
          <w:szCs w:val="22"/>
        </w:rPr>
        <w:t xml:space="preserve">and agreement </w:t>
      </w:r>
      <w:r w:rsidRPr="00EB6696">
        <w:rPr>
          <w:szCs w:val="22"/>
        </w:rPr>
        <w:t xml:space="preserve">of the </w:t>
      </w:r>
      <w:r w:rsidR="009A4DC2" w:rsidRPr="00EB6696">
        <w:rPr>
          <w:szCs w:val="22"/>
        </w:rPr>
        <w:t>DLA</w:t>
      </w:r>
      <w:r w:rsidR="002469ED" w:rsidRPr="00EB6696">
        <w:rPr>
          <w:szCs w:val="22"/>
        </w:rPr>
        <w:t>.</w:t>
      </w:r>
      <w:r w:rsidRPr="00EB6696">
        <w:rPr>
          <w:szCs w:val="22"/>
        </w:rPr>
        <w:t xml:space="preserve"> </w:t>
      </w:r>
    </w:p>
    <w:p w14:paraId="43738E68" w14:textId="77777777" w:rsidR="007F1DA1" w:rsidRPr="00EB6696" w:rsidRDefault="009B7206" w:rsidP="00D55BC5">
      <w:pPr>
        <w:pStyle w:val="BodyText"/>
        <w:numPr>
          <w:ilvl w:val="0"/>
          <w:numId w:val="5"/>
        </w:numPr>
        <w:rPr>
          <w:szCs w:val="22"/>
        </w:rPr>
      </w:pPr>
      <w:r w:rsidRPr="00EB6696">
        <w:rPr>
          <w:szCs w:val="22"/>
        </w:rPr>
        <w:t xml:space="preserve">This </w:t>
      </w:r>
      <w:r w:rsidR="00D55BC5" w:rsidRPr="00EB6696">
        <w:rPr>
          <w:szCs w:val="22"/>
        </w:rPr>
        <w:t>S</w:t>
      </w:r>
      <w:r w:rsidR="007F1DA1" w:rsidRPr="00EB6696">
        <w:rPr>
          <w:szCs w:val="22"/>
        </w:rPr>
        <w:t>chedule</w:t>
      </w:r>
      <w:r w:rsidRPr="00EB6696">
        <w:rPr>
          <w:szCs w:val="22"/>
        </w:rPr>
        <w:t xml:space="preserve"> A</w:t>
      </w:r>
      <w:r w:rsidR="007F1DA1" w:rsidRPr="00EB6696">
        <w:rPr>
          <w:szCs w:val="22"/>
        </w:rPr>
        <w:t xml:space="preserve"> will be updated as required and </w:t>
      </w:r>
      <w:r w:rsidR="00A6611B" w:rsidRPr="00EB6696">
        <w:rPr>
          <w:szCs w:val="22"/>
        </w:rPr>
        <w:t xml:space="preserve">agreed </w:t>
      </w:r>
      <w:r w:rsidR="007F1DA1" w:rsidRPr="00EB6696">
        <w:rPr>
          <w:szCs w:val="22"/>
        </w:rPr>
        <w:t>by both Parties.</w:t>
      </w:r>
    </w:p>
    <w:p w14:paraId="432B0EF3" w14:textId="77777777" w:rsidR="007F1DA1" w:rsidRPr="00EB6696" w:rsidRDefault="00305077" w:rsidP="00D55BC5">
      <w:pPr>
        <w:pStyle w:val="BodyText"/>
        <w:numPr>
          <w:ilvl w:val="0"/>
          <w:numId w:val="5"/>
        </w:numPr>
      </w:pPr>
      <w:r w:rsidRPr="00EB6696">
        <w:t>T</w:t>
      </w:r>
      <w:r w:rsidR="007F1DA1" w:rsidRPr="00EB6696">
        <w:t xml:space="preserve">his </w:t>
      </w:r>
      <w:r w:rsidR="009B7206" w:rsidRPr="00EB6696">
        <w:t xml:space="preserve">MOU </w:t>
      </w:r>
      <w:r w:rsidR="007F1DA1" w:rsidRPr="00EB6696">
        <w:t xml:space="preserve">specifically excludes any </w:t>
      </w:r>
      <w:r w:rsidR="00D55BC5" w:rsidRPr="00EB6696">
        <w:t>data</w:t>
      </w:r>
      <w:r w:rsidR="00DF6FB3" w:rsidRPr="00EB6696">
        <w:t xml:space="preserve"> or related information</w:t>
      </w:r>
      <w:r w:rsidR="007F1DA1" w:rsidRPr="00EB6696">
        <w:t xml:space="preserve"> for which the </w:t>
      </w:r>
      <w:r w:rsidR="00DF6FB3" w:rsidRPr="00EB6696">
        <w:t xml:space="preserve">party requested to deliver the data or related information </w:t>
      </w:r>
      <w:r w:rsidR="007F1DA1" w:rsidRPr="00EB6696">
        <w:t xml:space="preserve">does not hold the </w:t>
      </w:r>
      <w:r w:rsidR="00DF6FB3" w:rsidRPr="00EB6696">
        <w:t>rights necessary to pass the data or related information to the other Party.</w:t>
      </w:r>
      <w:r w:rsidR="007F1DA1" w:rsidRPr="00EB6696">
        <w:t>.</w:t>
      </w:r>
    </w:p>
    <w:bookmarkEnd w:id="0"/>
    <w:bookmarkEnd w:id="1"/>
    <w:bookmarkEnd w:id="2"/>
    <w:bookmarkEnd w:id="3"/>
    <w:bookmarkEnd w:id="4"/>
    <w:bookmarkEnd w:id="5"/>
    <w:bookmarkEnd w:id="6"/>
    <w:bookmarkEnd w:id="7"/>
    <w:bookmarkEnd w:id="8"/>
    <w:bookmarkEnd w:id="9"/>
    <w:bookmarkEnd w:id="10"/>
    <w:bookmarkEnd w:id="11"/>
    <w:bookmarkEnd w:id="12"/>
    <w:bookmarkEnd w:id="13"/>
    <w:p w14:paraId="65E9564B" w14:textId="77777777" w:rsidR="00421B0D" w:rsidRPr="00EB6696" w:rsidRDefault="00421B0D" w:rsidP="001155D4">
      <w:pPr>
        <w:pStyle w:val="BodyText"/>
        <w:numPr>
          <w:ilvl w:val="0"/>
          <w:numId w:val="5"/>
        </w:numPr>
      </w:pPr>
      <w:r w:rsidRPr="00EB6696">
        <w:t>Future specifications shown at section 2 will be developed subject to availability of resources of both parties</w:t>
      </w:r>
    </w:p>
    <w:p w14:paraId="43A0692A" w14:textId="77777777" w:rsidR="00F12D4E" w:rsidRPr="00EB6696" w:rsidRDefault="00F12D4E" w:rsidP="00F35CD4">
      <w:pPr>
        <w:pStyle w:val="BodyText"/>
      </w:pPr>
    </w:p>
    <w:sectPr w:rsidR="00F12D4E" w:rsidRPr="00EB6696" w:rsidSect="007F1DA1">
      <w:headerReference w:type="even" r:id="rId10"/>
      <w:headerReference w:type="default" r:id="rId11"/>
      <w:footerReference w:type="default" r:id="rId12"/>
      <w:headerReference w:type="first" r:id="rId13"/>
      <w:footerReference w:type="first" r:id="rId14"/>
      <w:pgSz w:w="16838" w:h="11906" w:orient="landscape"/>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A6D0DD" w14:textId="77777777" w:rsidR="00BC18EC" w:rsidRDefault="00BC18EC">
      <w:r>
        <w:separator/>
      </w:r>
    </w:p>
  </w:endnote>
  <w:endnote w:type="continuationSeparator" w:id="0">
    <w:p w14:paraId="65905228" w14:textId="77777777" w:rsidR="00BC18EC" w:rsidRDefault="00BC1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W1)">
    <w:altName w:val="Arial"/>
    <w:charset w:val="00"/>
    <w:family w:val="swiss"/>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AED6D" w14:textId="77777777" w:rsidR="00DF6FB3" w:rsidRPr="0028430F" w:rsidRDefault="00DF6FB3" w:rsidP="00EE1D61">
    <w:pPr>
      <w:pStyle w:val="Footer"/>
      <w:rPr>
        <w:rFonts w:ascii="Arial" w:hAnsi="Arial" w:cs="Arial"/>
        <w:sz w:val="16"/>
        <w:szCs w:val="16"/>
      </w:rPr>
    </w:pPr>
    <w:r w:rsidRPr="0028430F">
      <w:rPr>
        <w:rFonts w:ascii="Arial" w:hAnsi="Arial" w:cs="Arial"/>
        <w:sz w:val="16"/>
        <w:szCs w:val="16"/>
      </w:rPr>
      <w:tab/>
      <w:t xml:space="preserve">Page </w:t>
    </w:r>
    <w:r w:rsidRPr="0028430F">
      <w:rPr>
        <w:rFonts w:ascii="Arial" w:hAnsi="Arial" w:cs="Arial"/>
        <w:sz w:val="16"/>
        <w:szCs w:val="16"/>
      </w:rPr>
      <w:fldChar w:fldCharType="begin"/>
    </w:r>
    <w:r w:rsidRPr="0028430F">
      <w:rPr>
        <w:rFonts w:ascii="Arial" w:hAnsi="Arial" w:cs="Arial"/>
        <w:sz w:val="16"/>
        <w:szCs w:val="16"/>
      </w:rPr>
      <w:instrText xml:space="preserve"> PAGE </w:instrText>
    </w:r>
    <w:r w:rsidRPr="0028430F">
      <w:rPr>
        <w:rFonts w:ascii="Arial" w:hAnsi="Arial" w:cs="Arial"/>
        <w:sz w:val="16"/>
        <w:szCs w:val="16"/>
      </w:rPr>
      <w:fldChar w:fldCharType="separate"/>
    </w:r>
    <w:r w:rsidR="002D7328">
      <w:rPr>
        <w:rFonts w:ascii="Arial" w:hAnsi="Arial" w:cs="Arial"/>
        <w:noProof/>
        <w:sz w:val="16"/>
        <w:szCs w:val="16"/>
      </w:rPr>
      <w:t>2</w:t>
    </w:r>
    <w:r w:rsidRPr="0028430F">
      <w:rPr>
        <w:rFonts w:ascii="Arial" w:hAnsi="Arial" w:cs="Arial"/>
        <w:sz w:val="16"/>
        <w:szCs w:val="16"/>
      </w:rPr>
      <w:fldChar w:fldCharType="end"/>
    </w:r>
    <w:r w:rsidRPr="0028430F">
      <w:rPr>
        <w:rFonts w:ascii="Arial" w:hAnsi="Arial" w:cs="Arial"/>
        <w:sz w:val="16"/>
        <w:szCs w:val="16"/>
      </w:rPr>
      <w:t xml:space="preserve"> of </w:t>
    </w:r>
    <w:r w:rsidRPr="0028430F">
      <w:rPr>
        <w:rFonts w:ascii="Arial" w:hAnsi="Arial" w:cs="Arial"/>
        <w:sz w:val="16"/>
        <w:szCs w:val="16"/>
      </w:rPr>
      <w:fldChar w:fldCharType="begin"/>
    </w:r>
    <w:r w:rsidRPr="0028430F">
      <w:rPr>
        <w:rFonts w:ascii="Arial" w:hAnsi="Arial" w:cs="Arial"/>
        <w:sz w:val="16"/>
        <w:szCs w:val="16"/>
      </w:rPr>
      <w:instrText xml:space="preserve"> NUMPAGES </w:instrText>
    </w:r>
    <w:r w:rsidRPr="0028430F">
      <w:rPr>
        <w:rFonts w:ascii="Arial" w:hAnsi="Arial" w:cs="Arial"/>
        <w:sz w:val="16"/>
        <w:szCs w:val="16"/>
      </w:rPr>
      <w:fldChar w:fldCharType="separate"/>
    </w:r>
    <w:r w:rsidR="002D7328">
      <w:rPr>
        <w:rFonts w:ascii="Arial" w:hAnsi="Arial" w:cs="Arial"/>
        <w:noProof/>
        <w:sz w:val="16"/>
        <w:szCs w:val="16"/>
      </w:rPr>
      <w:t>7</w:t>
    </w:r>
    <w:r w:rsidRPr="0028430F">
      <w:rPr>
        <w:rFonts w:ascii="Arial" w:hAnsi="Arial" w:cs="Arial"/>
        <w:sz w:val="16"/>
        <w:szCs w:val="16"/>
      </w:rPr>
      <w:fldChar w:fldCharType="end"/>
    </w:r>
    <w:r w:rsidRPr="0028430F">
      <w:rPr>
        <w:rFonts w:ascii="Arial" w:hAnsi="Arial" w:cs="Arial"/>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74B45" w14:textId="77777777" w:rsidR="00DF6FB3" w:rsidRPr="0028430F" w:rsidRDefault="00DF6FB3">
    <w:pPr>
      <w:pStyle w:val="Footer"/>
      <w:rPr>
        <w:rFonts w:ascii="Arial" w:hAnsi="Arial" w:cs="Arial"/>
        <w:sz w:val="16"/>
        <w:szCs w:val="16"/>
      </w:rPr>
    </w:pPr>
    <w:r w:rsidRPr="0028430F">
      <w:rPr>
        <w:rFonts w:ascii="Arial" w:hAnsi="Arial" w:cs="Arial"/>
        <w:sz w:val="16"/>
        <w:szCs w:val="16"/>
      </w:rPr>
      <w:tab/>
      <w:t xml:space="preserve">Page </w:t>
    </w:r>
    <w:r w:rsidRPr="0028430F">
      <w:rPr>
        <w:rFonts w:ascii="Arial" w:hAnsi="Arial" w:cs="Arial"/>
        <w:sz w:val="16"/>
        <w:szCs w:val="16"/>
      </w:rPr>
      <w:fldChar w:fldCharType="begin"/>
    </w:r>
    <w:r w:rsidRPr="0028430F">
      <w:rPr>
        <w:rFonts w:ascii="Arial" w:hAnsi="Arial" w:cs="Arial"/>
        <w:sz w:val="16"/>
        <w:szCs w:val="16"/>
      </w:rPr>
      <w:instrText xml:space="preserve"> PAGE </w:instrText>
    </w:r>
    <w:r w:rsidRPr="0028430F">
      <w:rPr>
        <w:rFonts w:ascii="Arial" w:hAnsi="Arial" w:cs="Arial"/>
        <w:sz w:val="16"/>
        <w:szCs w:val="16"/>
      </w:rPr>
      <w:fldChar w:fldCharType="separate"/>
    </w:r>
    <w:r w:rsidR="002D7328">
      <w:rPr>
        <w:rFonts w:ascii="Arial" w:hAnsi="Arial" w:cs="Arial"/>
        <w:noProof/>
        <w:sz w:val="16"/>
        <w:szCs w:val="16"/>
      </w:rPr>
      <w:t>1</w:t>
    </w:r>
    <w:r w:rsidRPr="0028430F">
      <w:rPr>
        <w:rFonts w:ascii="Arial" w:hAnsi="Arial" w:cs="Arial"/>
        <w:sz w:val="16"/>
        <w:szCs w:val="16"/>
      </w:rPr>
      <w:fldChar w:fldCharType="end"/>
    </w:r>
    <w:r w:rsidRPr="0028430F">
      <w:rPr>
        <w:rFonts w:ascii="Arial" w:hAnsi="Arial" w:cs="Arial"/>
        <w:sz w:val="16"/>
        <w:szCs w:val="16"/>
      </w:rPr>
      <w:t xml:space="preserve"> of </w:t>
    </w:r>
    <w:r w:rsidRPr="0028430F">
      <w:rPr>
        <w:rFonts w:ascii="Arial" w:hAnsi="Arial" w:cs="Arial"/>
        <w:sz w:val="16"/>
        <w:szCs w:val="16"/>
      </w:rPr>
      <w:fldChar w:fldCharType="begin"/>
    </w:r>
    <w:r w:rsidRPr="0028430F">
      <w:rPr>
        <w:rFonts w:ascii="Arial" w:hAnsi="Arial" w:cs="Arial"/>
        <w:sz w:val="16"/>
        <w:szCs w:val="16"/>
      </w:rPr>
      <w:instrText xml:space="preserve"> NUMPAGES </w:instrText>
    </w:r>
    <w:r w:rsidRPr="0028430F">
      <w:rPr>
        <w:rFonts w:ascii="Arial" w:hAnsi="Arial" w:cs="Arial"/>
        <w:sz w:val="16"/>
        <w:szCs w:val="16"/>
      </w:rPr>
      <w:fldChar w:fldCharType="separate"/>
    </w:r>
    <w:r w:rsidR="002D7328">
      <w:rPr>
        <w:rFonts w:ascii="Arial" w:hAnsi="Arial" w:cs="Arial"/>
        <w:noProof/>
        <w:sz w:val="16"/>
        <w:szCs w:val="16"/>
      </w:rPr>
      <w:t>7</w:t>
    </w:r>
    <w:r w:rsidRPr="0028430F">
      <w:rPr>
        <w:rFonts w:ascii="Arial" w:hAnsi="Arial" w:cs="Arial"/>
        <w:sz w:val="16"/>
        <w:szCs w:val="16"/>
      </w:rPr>
      <w:fldChar w:fldCharType="end"/>
    </w:r>
    <w:r w:rsidRPr="0028430F">
      <w:rPr>
        <w:rFonts w:ascii="Arial" w:hAnsi="Arial" w:cs="Arial"/>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9FBC7" w14:textId="77777777" w:rsidR="00DF6FB3" w:rsidRPr="0028430F" w:rsidRDefault="00DF6FB3" w:rsidP="00EE1D61">
    <w:pPr>
      <w:pStyle w:val="Footer"/>
      <w:pBdr>
        <w:top w:val="single" w:sz="4" w:space="1" w:color="auto"/>
      </w:pBdr>
      <w:rPr>
        <w:rFonts w:ascii="Arial" w:hAnsi="Arial" w:cs="Arial"/>
        <w:sz w:val="16"/>
        <w:szCs w:val="16"/>
      </w:rPr>
    </w:pPr>
    <w:r w:rsidRPr="0028430F">
      <w:rPr>
        <w:rFonts w:ascii="Arial" w:hAnsi="Arial" w:cs="Arial"/>
        <w:sz w:val="16"/>
        <w:szCs w:val="16"/>
      </w:rPr>
      <w:tab/>
    </w:r>
    <w:r w:rsidRPr="0028430F">
      <w:rPr>
        <w:rFonts w:ascii="Arial" w:hAnsi="Arial" w:cs="Arial"/>
        <w:sz w:val="16"/>
        <w:szCs w:val="16"/>
      </w:rPr>
      <w:tab/>
      <w:t xml:space="preserve">Page </w:t>
    </w:r>
    <w:r w:rsidRPr="0028430F">
      <w:rPr>
        <w:rFonts w:ascii="Arial" w:hAnsi="Arial" w:cs="Arial"/>
        <w:sz w:val="16"/>
        <w:szCs w:val="16"/>
      </w:rPr>
      <w:fldChar w:fldCharType="begin"/>
    </w:r>
    <w:r w:rsidRPr="0028430F">
      <w:rPr>
        <w:rFonts w:ascii="Arial" w:hAnsi="Arial" w:cs="Arial"/>
        <w:sz w:val="16"/>
        <w:szCs w:val="16"/>
      </w:rPr>
      <w:instrText xml:space="preserve"> PAGE </w:instrText>
    </w:r>
    <w:r w:rsidRPr="0028430F">
      <w:rPr>
        <w:rFonts w:ascii="Arial" w:hAnsi="Arial" w:cs="Arial"/>
        <w:sz w:val="16"/>
        <w:szCs w:val="16"/>
      </w:rPr>
      <w:fldChar w:fldCharType="separate"/>
    </w:r>
    <w:r w:rsidR="002D7328">
      <w:rPr>
        <w:rFonts w:ascii="Arial" w:hAnsi="Arial" w:cs="Arial"/>
        <w:noProof/>
        <w:sz w:val="16"/>
        <w:szCs w:val="16"/>
      </w:rPr>
      <w:t>5</w:t>
    </w:r>
    <w:r w:rsidRPr="0028430F">
      <w:rPr>
        <w:rFonts w:ascii="Arial" w:hAnsi="Arial" w:cs="Arial"/>
        <w:sz w:val="16"/>
        <w:szCs w:val="16"/>
      </w:rPr>
      <w:fldChar w:fldCharType="end"/>
    </w:r>
    <w:r w:rsidRPr="0028430F">
      <w:rPr>
        <w:rFonts w:ascii="Arial" w:hAnsi="Arial" w:cs="Arial"/>
        <w:sz w:val="16"/>
        <w:szCs w:val="16"/>
      </w:rPr>
      <w:t xml:space="preserve"> of </w:t>
    </w:r>
    <w:r w:rsidRPr="0028430F">
      <w:rPr>
        <w:rFonts w:ascii="Arial" w:hAnsi="Arial" w:cs="Arial"/>
        <w:sz w:val="16"/>
        <w:szCs w:val="16"/>
      </w:rPr>
      <w:fldChar w:fldCharType="begin"/>
    </w:r>
    <w:r w:rsidRPr="0028430F">
      <w:rPr>
        <w:rFonts w:ascii="Arial" w:hAnsi="Arial" w:cs="Arial"/>
        <w:sz w:val="16"/>
        <w:szCs w:val="16"/>
      </w:rPr>
      <w:instrText xml:space="preserve"> NUMPAGES </w:instrText>
    </w:r>
    <w:r w:rsidRPr="0028430F">
      <w:rPr>
        <w:rFonts w:ascii="Arial" w:hAnsi="Arial" w:cs="Arial"/>
        <w:sz w:val="16"/>
        <w:szCs w:val="16"/>
      </w:rPr>
      <w:fldChar w:fldCharType="separate"/>
    </w:r>
    <w:r w:rsidR="002D7328">
      <w:rPr>
        <w:rFonts w:ascii="Arial" w:hAnsi="Arial" w:cs="Arial"/>
        <w:noProof/>
        <w:sz w:val="16"/>
        <w:szCs w:val="16"/>
      </w:rPr>
      <w:t>7</w:t>
    </w:r>
    <w:r w:rsidRPr="0028430F">
      <w:rPr>
        <w:rFonts w:ascii="Arial" w:hAnsi="Arial" w:cs="Arial"/>
        <w:sz w:val="16"/>
        <w:szCs w:val="16"/>
      </w:rPr>
      <w:fldChar w:fldCharType="end"/>
    </w:r>
    <w:r w:rsidRPr="0028430F">
      <w:rPr>
        <w:rFonts w:ascii="Arial" w:hAnsi="Arial" w:cs="Arial"/>
        <w:sz w:val="16"/>
        <w:szCs w:val="16"/>
      </w:rPr>
      <w:tab/>
    </w:r>
    <w:r w:rsidRPr="0028430F">
      <w:rPr>
        <w:rFonts w:ascii="Arial" w:hAnsi="Arial" w:cs="Arial"/>
        <w:sz w:val="16"/>
        <w:szCs w:val="16"/>
      </w:rPr>
      <w:tab/>
    </w:r>
    <w:r w:rsidRPr="0028430F">
      <w:rPr>
        <w:rFonts w:ascii="Arial" w:hAnsi="Arial" w:cs="Arial"/>
        <w:sz w:val="16"/>
        <w:szCs w:val="16"/>
      </w:rPr>
      <w:tab/>
    </w:r>
    <w:r w:rsidRPr="0028430F">
      <w:rPr>
        <w:rFonts w:ascii="Arial" w:hAnsi="Arial" w:cs="Arial"/>
        <w:sz w:val="16"/>
        <w:szCs w:val="16"/>
      </w:rPr>
      <w:tab/>
    </w:r>
    <w:r w:rsidRPr="0028430F">
      <w:rPr>
        <w:rFonts w:ascii="Arial" w:hAnsi="Arial" w:cs="Arial"/>
        <w:sz w:val="16"/>
        <w:szCs w:val="16"/>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15E90" w14:textId="77777777" w:rsidR="00DF6FB3" w:rsidRDefault="00DF6FB3">
    <w:pPr>
      <w:pStyle w:val="Footer"/>
    </w:pPr>
    <w:r>
      <w:fldChar w:fldCharType="begin"/>
    </w:r>
    <w:r>
      <w:instrText xml:space="preserve"> DATE \@ "d/MM/yyyy" </w:instrText>
    </w:r>
    <w:r>
      <w:fldChar w:fldCharType="separate"/>
    </w:r>
    <w:ins w:id="15" w:author="Peter McDonald" w:date="2018-08-31T15:30:00Z">
      <w:r w:rsidR="0021021D">
        <w:rPr>
          <w:noProof/>
        </w:rPr>
        <w:t>31/08/2018</w:t>
      </w:r>
    </w:ins>
    <w:del w:id="16" w:author="Peter McDonald" w:date="2018-08-09T08:56:00Z">
      <w:r w:rsidR="002D7328" w:rsidDel="00164A0A">
        <w:rPr>
          <w:noProof/>
        </w:rPr>
        <w:delText>3/08/2018</w:delText>
      </w:r>
    </w:del>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1D745B" w14:textId="77777777" w:rsidR="00BC18EC" w:rsidRDefault="00BC18EC">
      <w:r>
        <w:separator/>
      </w:r>
    </w:p>
  </w:footnote>
  <w:footnote w:type="continuationSeparator" w:id="0">
    <w:p w14:paraId="5D3FBD24" w14:textId="77777777" w:rsidR="00BC18EC" w:rsidRDefault="00BC18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29C2A" w14:textId="77777777" w:rsidR="00DF6FB3" w:rsidRDefault="00DF6F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95A94" w14:textId="77777777" w:rsidR="00DF6FB3" w:rsidRDefault="009062CE" w:rsidP="00A643F4">
    <w:pPr>
      <w:pStyle w:val="Header"/>
      <w:jc w:val="center"/>
      <w:rPr>
        <w:rFonts w:ascii="Arial" w:hAnsi="Arial" w:cs="Arial"/>
        <w:sz w:val="20"/>
        <w:u w:val="none"/>
      </w:rPr>
    </w:pPr>
    <w:r w:rsidRPr="009062CE">
      <w:rPr>
        <w:rFonts w:ascii="Arial" w:hAnsi="Arial" w:cs="Arial"/>
        <w:noProof/>
        <w:sz w:val="20"/>
        <w:u w:val="none"/>
        <w:lang w:val="en-US"/>
      </w:rPr>
      <w:pict w14:anchorId="67F49C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3" type="#_x0000_t136" style="position:absolute;left:0;text-align:left;margin-left:0;margin-top:0;width:412.4pt;height:247.45pt;rotation:315;z-index:-1;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DF6FB3" w:rsidRPr="00336646">
      <w:rPr>
        <w:rFonts w:ascii="Arial" w:hAnsi="Arial" w:cs="Arial"/>
        <w:sz w:val="20"/>
        <w:u w:val="none"/>
      </w:rPr>
      <w:t xml:space="preserve">Memorandum of Understanding </w:t>
    </w:r>
  </w:p>
  <w:p w14:paraId="3084B0C4" w14:textId="77777777" w:rsidR="00DF6FB3" w:rsidRDefault="00DF6FB3" w:rsidP="00A643F4">
    <w:pPr>
      <w:pStyle w:val="Header"/>
      <w:pBdr>
        <w:bottom w:val="single" w:sz="4" w:space="1" w:color="auto"/>
      </w:pBdr>
      <w:jc w:val="center"/>
      <w:rPr>
        <w:rFonts w:ascii="Arial" w:hAnsi="Arial" w:cs="Arial"/>
        <w:sz w:val="20"/>
        <w:u w:val="none"/>
      </w:rPr>
    </w:pPr>
    <w:r>
      <w:rPr>
        <w:rFonts w:ascii="Arial" w:hAnsi="Arial" w:cs="Arial"/>
        <w:sz w:val="20"/>
        <w:u w:val="none"/>
      </w:rPr>
      <w:t>Between [Insert Party A] and [Insert Party B]</w:t>
    </w:r>
  </w:p>
  <w:p w14:paraId="6D7E103D" w14:textId="77777777" w:rsidR="00DF6FB3" w:rsidRDefault="00DF6FB3" w:rsidP="00A643F4">
    <w:pPr>
      <w:pStyle w:val="Header"/>
      <w:pBdr>
        <w:bottom w:val="single" w:sz="4" w:space="1" w:color="auto"/>
      </w:pBd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7306E" w14:textId="77777777" w:rsidR="00DF6FB3" w:rsidRDefault="00DF6F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51463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CB3146"/>
    <w:multiLevelType w:val="hybridMultilevel"/>
    <w:tmpl w:val="04C2EEA8"/>
    <w:lvl w:ilvl="0" w:tplc="0C09000F">
      <w:start w:val="1"/>
      <w:numFmt w:val="decimal"/>
      <w:lvlText w:val="%1."/>
      <w:lvlJc w:val="left"/>
      <w:pPr>
        <w:tabs>
          <w:tab w:val="num" w:pos="872"/>
        </w:tabs>
        <w:ind w:left="872" w:hanging="360"/>
      </w:pPr>
    </w:lvl>
    <w:lvl w:ilvl="1" w:tplc="0C090019" w:tentative="1">
      <w:start w:val="1"/>
      <w:numFmt w:val="lowerLetter"/>
      <w:lvlText w:val="%2."/>
      <w:lvlJc w:val="left"/>
      <w:pPr>
        <w:tabs>
          <w:tab w:val="num" w:pos="1592"/>
        </w:tabs>
        <w:ind w:left="1592" w:hanging="360"/>
      </w:pPr>
    </w:lvl>
    <w:lvl w:ilvl="2" w:tplc="0C09001B" w:tentative="1">
      <w:start w:val="1"/>
      <w:numFmt w:val="lowerRoman"/>
      <w:lvlText w:val="%3."/>
      <w:lvlJc w:val="right"/>
      <w:pPr>
        <w:tabs>
          <w:tab w:val="num" w:pos="2312"/>
        </w:tabs>
        <w:ind w:left="2312" w:hanging="180"/>
      </w:pPr>
    </w:lvl>
    <w:lvl w:ilvl="3" w:tplc="0C09000F" w:tentative="1">
      <w:start w:val="1"/>
      <w:numFmt w:val="decimal"/>
      <w:lvlText w:val="%4."/>
      <w:lvlJc w:val="left"/>
      <w:pPr>
        <w:tabs>
          <w:tab w:val="num" w:pos="3032"/>
        </w:tabs>
        <w:ind w:left="3032" w:hanging="360"/>
      </w:pPr>
    </w:lvl>
    <w:lvl w:ilvl="4" w:tplc="0C090019" w:tentative="1">
      <w:start w:val="1"/>
      <w:numFmt w:val="lowerLetter"/>
      <w:lvlText w:val="%5."/>
      <w:lvlJc w:val="left"/>
      <w:pPr>
        <w:tabs>
          <w:tab w:val="num" w:pos="3752"/>
        </w:tabs>
        <w:ind w:left="3752" w:hanging="360"/>
      </w:pPr>
    </w:lvl>
    <w:lvl w:ilvl="5" w:tplc="0C09001B" w:tentative="1">
      <w:start w:val="1"/>
      <w:numFmt w:val="lowerRoman"/>
      <w:lvlText w:val="%6."/>
      <w:lvlJc w:val="right"/>
      <w:pPr>
        <w:tabs>
          <w:tab w:val="num" w:pos="4472"/>
        </w:tabs>
        <w:ind w:left="4472" w:hanging="180"/>
      </w:pPr>
    </w:lvl>
    <w:lvl w:ilvl="6" w:tplc="0C09000F" w:tentative="1">
      <w:start w:val="1"/>
      <w:numFmt w:val="decimal"/>
      <w:lvlText w:val="%7."/>
      <w:lvlJc w:val="left"/>
      <w:pPr>
        <w:tabs>
          <w:tab w:val="num" w:pos="5192"/>
        </w:tabs>
        <w:ind w:left="5192" w:hanging="360"/>
      </w:pPr>
    </w:lvl>
    <w:lvl w:ilvl="7" w:tplc="0C090019" w:tentative="1">
      <w:start w:val="1"/>
      <w:numFmt w:val="lowerLetter"/>
      <w:lvlText w:val="%8."/>
      <w:lvlJc w:val="left"/>
      <w:pPr>
        <w:tabs>
          <w:tab w:val="num" w:pos="5912"/>
        </w:tabs>
        <w:ind w:left="5912" w:hanging="360"/>
      </w:pPr>
    </w:lvl>
    <w:lvl w:ilvl="8" w:tplc="0C09001B" w:tentative="1">
      <w:start w:val="1"/>
      <w:numFmt w:val="lowerRoman"/>
      <w:lvlText w:val="%9."/>
      <w:lvlJc w:val="right"/>
      <w:pPr>
        <w:tabs>
          <w:tab w:val="num" w:pos="6632"/>
        </w:tabs>
        <w:ind w:left="6632" w:hanging="180"/>
      </w:pPr>
    </w:lvl>
  </w:abstractNum>
  <w:abstractNum w:abstractNumId="2" w15:restartNumberingAfterBreak="0">
    <w:nsid w:val="2D681FB9"/>
    <w:multiLevelType w:val="singleLevel"/>
    <w:tmpl w:val="FB604A8C"/>
    <w:lvl w:ilvl="0">
      <w:start w:val="1"/>
      <w:numFmt w:val="bullet"/>
      <w:pStyle w:val="Bullet"/>
      <w:lvlText w:val=""/>
      <w:lvlJc w:val="left"/>
      <w:pPr>
        <w:tabs>
          <w:tab w:val="num" w:pos="720"/>
        </w:tabs>
        <w:ind w:left="720" w:hanging="576"/>
      </w:pPr>
      <w:rPr>
        <w:rFonts w:ascii="Symbol" w:hAnsi="Symbol" w:hint="default"/>
      </w:rPr>
    </w:lvl>
  </w:abstractNum>
  <w:abstractNum w:abstractNumId="3" w15:restartNumberingAfterBreak="0">
    <w:nsid w:val="44037A3E"/>
    <w:multiLevelType w:val="hybridMultilevel"/>
    <w:tmpl w:val="BD060704"/>
    <w:lvl w:ilvl="0" w:tplc="1336455A">
      <w:start w:val="1"/>
      <w:numFmt w:val="bullet"/>
      <w:lvlText w:val=""/>
      <w:lvlJc w:val="left"/>
      <w:pPr>
        <w:tabs>
          <w:tab w:val="num" w:pos="720"/>
        </w:tabs>
        <w:ind w:left="720" w:hanging="360"/>
      </w:pPr>
      <w:rPr>
        <w:rFonts w:ascii="Symbol" w:hAnsi="Symbol" w:hint="default"/>
        <w:sz w:val="16"/>
        <w:szCs w:val="16"/>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DE87924"/>
    <w:multiLevelType w:val="hybridMultilevel"/>
    <w:tmpl w:val="5D2CD8E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090685E"/>
    <w:multiLevelType w:val="hybridMultilevel"/>
    <w:tmpl w:val="38904FD2"/>
    <w:lvl w:ilvl="0" w:tplc="0C09000F">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080"/>
        </w:tabs>
        <w:ind w:left="1080" w:hanging="360"/>
      </w:pPr>
      <w:rPr>
        <w:rFont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6B5275B"/>
    <w:multiLevelType w:val="multilevel"/>
    <w:tmpl w:val="FAD8D9AA"/>
    <w:lvl w:ilvl="0">
      <w:start w:val="1"/>
      <w:numFmt w:val="decimal"/>
      <w:pStyle w:val="Heading1"/>
      <w:lvlText w:val="%1"/>
      <w:lvlJc w:val="left"/>
      <w:pPr>
        <w:tabs>
          <w:tab w:val="num" w:pos="432"/>
        </w:tabs>
        <w:ind w:left="432" w:hanging="432"/>
      </w:pPr>
      <w:rPr>
        <w:rFonts w:ascii="Arial" w:hAnsi="Arial" w:hint="default"/>
        <w:b/>
        <w:i w:val="0"/>
        <w:sz w:val="24"/>
        <w:szCs w:val="24"/>
      </w:rPr>
    </w:lvl>
    <w:lvl w:ilvl="1">
      <w:start w:val="1"/>
      <w:numFmt w:val="decimal"/>
      <w:pStyle w:val="Heading2"/>
      <w:lvlText w:val="%1.%2"/>
      <w:lvlJc w:val="left"/>
      <w:pPr>
        <w:tabs>
          <w:tab w:val="num" w:pos="576"/>
        </w:tabs>
        <w:ind w:left="576" w:hanging="576"/>
      </w:pPr>
      <w:rPr>
        <w:rFonts w:ascii="Arial (W1)" w:hAnsi="Arial (W1)" w:hint="default"/>
        <w:b w:val="0"/>
        <w:i w:val="0"/>
        <w:color w:val="auto"/>
        <w:sz w:val="22"/>
        <w:szCs w:val="22"/>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56F52A67"/>
    <w:multiLevelType w:val="hybridMultilevel"/>
    <w:tmpl w:val="04C2EEA8"/>
    <w:lvl w:ilvl="0" w:tplc="0C09000F">
      <w:start w:val="1"/>
      <w:numFmt w:val="decimal"/>
      <w:lvlText w:val="%1."/>
      <w:lvlJc w:val="left"/>
      <w:pPr>
        <w:tabs>
          <w:tab w:val="num" w:pos="872"/>
        </w:tabs>
        <w:ind w:left="872" w:hanging="360"/>
      </w:pPr>
    </w:lvl>
    <w:lvl w:ilvl="1" w:tplc="0C090019" w:tentative="1">
      <w:start w:val="1"/>
      <w:numFmt w:val="lowerLetter"/>
      <w:lvlText w:val="%2."/>
      <w:lvlJc w:val="left"/>
      <w:pPr>
        <w:tabs>
          <w:tab w:val="num" w:pos="1592"/>
        </w:tabs>
        <w:ind w:left="1592" w:hanging="360"/>
      </w:pPr>
    </w:lvl>
    <w:lvl w:ilvl="2" w:tplc="0C09001B" w:tentative="1">
      <w:start w:val="1"/>
      <w:numFmt w:val="lowerRoman"/>
      <w:lvlText w:val="%3."/>
      <w:lvlJc w:val="right"/>
      <w:pPr>
        <w:tabs>
          <w:tab w:val="num" w:pos="2312"/>
        </w:tabs>
        <w:ind w:left="2312" w:hanging="180"/>
      </w:pPr>
    </w:lvl>
    <w:lvl w:ilvl="3" w:tplc="0C09000F" w:tentative="1">
      <w:start w:val="1"/>
      <w:numFmt w:val="decimal"/>
      <w:lvlText w:val="%4."/>
      <w:lvlJc w:val="left"/>
      <w:pPr>
        <w:tabs>
          <w:tab w:val="num" w:pos="3032"/>
        </w:tabs>
        <w:ind w:left="3032" w:hanging="360"/>
      </w:pPr>
    </w:lvl>
    <w:lvl w:ilvl="4" w:tplc="0C090019" w:tentative="1">
      <w:start w:val="1"/>
      <w:numFmt w:val="lowerLetter"/>
      <w:lvlText w:val="%5."/>
      <w:lvlJc w:val="left"/>
      <w:pPr>
        <w:tabs>
          <w:tab w:val="num" w:pos="3752"/>
        </w:tabs>
        <w:ind w:left="3752" w:hanging="360"/>
      </w:pPr>
    </w:lvl>
    <w:lvl w:ilvl="5" w:tplc="0C09001B" w:tentative="1">
      <w:start w:val="1"/>
      <w:numFmt w:val="lowerRoman"/>
      <w:lvlText w:val="%6."/>
      <w:lvlJc w:val="right"/>
      <w:pPr>
        <w:tabs>
          <w:tab w:val="num" w:pos="4472"/>
        </w:tabs>
        <w:ind w:left="4472" w:hanging="180"/>
      </w:pPr>
    </w:lvl>
    <w:lvl w:ilvl="6" w:tplc="0C09000F" w:tentative="1">
      <w:start w:val="1"/>
      <w:numFmt w:val="decimal"/>
      <w:lvlText w:val="%7."/>
      <w:lvlJc w:val="left"/>
      <w:pPr>
        <w:tabs>
          <w:tab w:val="num" w:pos="5192"/>
        </w:tabs>
        <w:ind w:left="5192" w:hanging="360"/>
      </w:pPr>
    </w:lvl>
    <w:lvl w:ilvl="7" w:tplc="0C090019" w:tentative="1">
      <w:start w:val="1"/>
      <w:numFmt w:val="lowerLetter"/>
      <w:lvlText w:val="%8."/>
      <w:lvlJc w:val="left"/>
      <w:pPr>
        <w:tabs>
          <w:tab w:val="num" w:pos="5912"/>
        </w:tabs>
        <w:ind w:left="5912" w:hanging="360"/>
      </w:pPr>
    </w:lvl>
    <w:lvl w:ilvl="8" w:tplc="0C09001B" w:tentative="1">
      <w:start w:val="1"/>
      <w:numFmt w:val="lowerRoman"/>
      <w:lvlText w:val="%9."/>
      <w:lvlJc w:val="right"/>
      <w:pPr>
        <w:tabs>
          <w:tab w:val="num" w:pos="6632"/>
        </w:tabs>
        <w:ind w:left="6632" w:hanging="180"/>
      </w:pPr>
    </w:lvl>
  </w:abstractNum>
  <w:abstractNum w:abstractNumId="8" w15:restartNumberingAfterBreak="0">
    <w:nsid w:val="6D594D7C"/>
    <w:multiLevelType w:val="multilevel"/>
    <w:tmpl w:val="DEDE724E"/>
    <w:name w:val="AGSADash"/>
    <w:lvl w:ilvl="0">
      <w:start w:val="1"/>
      <w:numFmt w:val="upperLetter"/>
      <w:pStyle w:val="Recital"/>
      <w:lvlText w:val="%1."/>
      <w:lvlJc w:val="left"/>
      <w:pPr>
        <w:tabs>
          <w:tab w:val="num" w:pos="1134"/>
        </w:tabs>
        <w:ind w:left="1134" w:hanging="1134"/>
      </w:pPr>
      <w:rPr>
        <w:rFonts w:cs="Times New Roman" w:hint="default"/>
        <w:sz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6"/>
  </w:num>
  <w:num w:numId="2">
    <w:abstractNumId w:val="2"/>
  </w:num>
  <w:num w:numId="3">
    <w:abstractNumId w:val="3"/>
  </w:num>
  <w:num w:numId="4">
    <w:abstractNumId w:val="5"/>
  </w:num>
  <w:num w:numId="5">
    <w:abstractNumId w:val="4"/>
  </w:num>
  <w:num w:numId="6">
    <w:abstractNumId w:val="1"/>
  </w:num>
  <w:num w:numId="7">
    <w:abstractNumId w:val="6"/>
  </w:num>
  <w:num w:numId="8">
    <w:abstractNumId w:val="7"/>
  </w:num>
  <w:num w:numId="9">
    <w:abstractNumId w:val="0"/>
  </w:num>
  <w:num w:numId="10">
    <w:abstractNumId w:val="8"/>
  </w:num>
  <w:num w:numId="11">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eter McDonald">
    <w15:presenceInfo w15:providerId="AD" w15:userId="S-1-5-21-1253949-1626891084-1578531482-151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AU" w:vendorID="64" w:dllVersion="0" w:nlCheck="1" w:checkStyle="0"/>
  <w:activeWritingStyle w:appName="MSWord" w:lang="fr-FR"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14222"/>
    <w:rsid w:val="0001233C"/>
    <w:rsid w:val="000209AB"/>
    <w:rsid w:val="00021180"/>
    <w:rsid w:val="00027F06"/>
    <w:rsid w:val="0003166F"/>
    <w:rsid w:val="00032610"/>
    <w:rsid w:val="000339BB"/>
    <w:rsid w:val="00036739"/>
    <w:rsid w:val="00037323"/>
    <w:rsid w:val="000437E4"/>
    <w:rsid w:val="0004625E"/>
    <w:rsid w:val="00046CA6"/>
    <w:rsid w:val="00054CE7"/>
    <w:rsid w:val="00071859"/>
    <w:rsid w:val="0007215F"/>
    <w:rsid w:val="00082CBF"/>
    <w:rsid w:val="00085236"/>
    <w:rsid w:val="00091B48"/>
    <w:rsid w:val="00093651"/>
    <w:rsid w:val="000A00F6"/>
    <w:rsid w:val="000A33EF"/>
    <w:rsid w:val="000A3E6D"/>
    <w:rsid w:val="000A45AB"/>
    <w:rsid w:val="000A5EDC"/>
    <w:rsid w:val="000B56EA"/>
    <w:rsid w:val="000C6E5A"/>
    <w:rsid w:val="000E3003"/>
    <w:rsid w:val="000F2BC5"/>
    <w:rsid w:val="000F30CA"/>
    <w:rsid w:val="000F51E6"/>
    <w:rsid w:val="00101213"/>
    <w:rsid w:val="00101D2E"/>
    <w:rsid w:val="00105071"/>
    <w:rsid w:val="001155D4"/>
    <w:rsid w:val="0011675B"/>
    <w:rsid w:val="00125AF5"/>
    <w:rsid w:val="00127EBD"/>
    <w:rsid w:val="00134AE4"/>
    <w:rsid w:val="00136DED"/>
    <w:rsid w:val="00144189"/>
    <w:rsid w:val="00145403"/>
    <w:rsid w:val="0015682C"/>
    <w:rsid w:val="001634C4"/>
    <w:rsid w:val="0016477C"/>
    <w:rsid w:val="00164A0A"/>
    <w:rsid w:val="00176CEA"/>
    <w:rsid w:val="00177B52"/>
    <w:rsid w:val="00181693"/>
    <w:rsid w:val="00182ABD"/>
    <w:rsid w:val="001A0A75"/>
    <w:rsid w:val="001A2BE0"/>
    <w:rsid w:val="001A7040"/>
    <w:rsid w:val="001B18A3"/>
    <w:rsid w:val="001B6C11"/>
    <w:rsid w:val="001B73F5"/>
    <w:rsid w:val="001C5D9C"/>
    <w:rsid w:val="001E53C6"/>
    <w:rsid w:val="001F2368"/>
    <w:rsid w:val="00205823"/>
    <w:rsid w:val="00207A5A"/>
    <w:rsid w:val="0021021D"/>
    <w:rsid w:val="002116ED"/>
    <w:rsid w:val="00213CE1"/>
    <w:rsid w:val="002143A7"/>
    <w:rsid w:val="002323E6"/>
    <w:rsid w:val="002325CD"/>
    <w:rsid w:val="002355F9"/>
    <w:rsid w:val="00242E56"/>
    <w:rsid w:val="002469ED"/>
    <w:rsid w:val="0025452A"/>
    <w:rsid w:val="002563F1"/>
    <w:rsid w:val="002619C1"/>
    <w:rsid w:val="00265DBF"/>
    <w:rsid w:val="00270C70"/>
    <w:rsid w:val="00271111"/>
    <w:rsid w:val="00277CDA"/>
    <w:rsid w:val="00282C41"/>
    <w:rsid w:val="0028430F"/>
    <w:rsid w:val="002A0009"/>
    <w:rsid w:val="002A18E9"/>
    <w:rsid w:val="002A79FE"/>
    <w:rsid w:val="002B2656"/>
    <w:rsid w:val="002B2A4C"/>
    <w:rsid w:val="002C52E4"/>
    <w:rsid w:val="002C553D"/>
    <w:rsid w:val="002C57AE"/>
    <w:rsid w:val="002D0B99"/>
    <w:rsid w:val="002D23AC"/>
    <w:rsid w:val="002D7328"/>
    <w:rsid w:val="002E4F6E"/>
    <w:rsid w:val="002F52FB"/>
    <w:rsid w:val="00305077"/>
    <w:rsid w:val="00323229"/>
    <w:rsid w:val="00324833"/>
    <w:rsid w:val="00325931"/>
    <w:rsid w:val="00325ABC"/>
    <w:rsid w:val="00326271"/>
    <w:rsid w:val="00330299"/>
    <w:rsid w:val="003372EC"/>
    <w:rsid w:val="00337CD9"/>
    <w:rsid w:val="00343C32"/>
    <w:rsid w:val="00352251"/>
    <w:rsid w:val="0035764E"/>
    <w:rsid w:val="00372185"/>
    <w:rsid w:val="00373CFD"/>
    <w:rsid w:val="00374818"/>
    <w:rsid w:val="00376261"/>
    <w:rsid w:val="00383220"/>
    <w:rsid w:val="0038736E"/>
    <w:rsid w:val="003B215B"/>
    <w:rsid w:val="003B47DE"/>
    <w:rsid w:val="003C368D"/>
    <w:rsid w:val="003D14D9"/>
    <w:rsid w:val="003D301B"/>
    <w:rsid w:val="003E0E07"/>
    <w:rsid w:val="003F6F66"/>
    <w:rsid w:val="00400432"/>
    <w:rsid w:val="0040079B"/>
    <w:rsid w:val="00402F5F"/>
    <w:rsid w:val="00411A30"/>
    <w:rsid w:val="00421B0D"/>
    <w:rsid w:val="00426F50"/>
    <w:rsid w:val="00431F88"/>
    <w:rsid w:val="00437560"/>
    <w:rsid w:val="00440437"/>
    <w:rsid w:val="004412F3"/>
    <w:rsid w:val="00442141"/>
    <w:rsid w:val="00450296"/>
    <w:rsid w:val="00454AEA"/>
    <w:rsid w:val="00456084"/>
    <w:rsid w:val="0046048C"/>
    <w:rsid w:val="004653D8"/>
    <w:rsid w:val="004671F7"/>
    <w:rsid w:val="004828B6"/>
    <w:rsid w:val="00485B7F"/>
    <w:rsid w:val="00491AF8"/>
    <w:rsid w:val="004934A5"/>
    <w:rsid w:val="004953FD"/>
    <w:rsid w:val="00496749"/>
    <w:rsid w:val="004A29F2"/>
    <w:rsid w:val="004A3D95"/>
    <w:rsid w:val="004B1740"/>
    <w:rsid w:val="004B190F"/>
    <w:rsid w:val="004B21CF"/>
    <w:rsid w:val="004B3CDF"/>
    <w:rsid w:val="004C1472"/>
    <w:rsid w:val="004C6627"/>
    <w:rsid w:val="004D1D13"/>
    <w:rsid w:val="004D1F35"/>
    <w:rsid w:val="004E6CC7"/>
    <w:rsid w:val="004E6E7B"/>
    <w:rsid w:val="004E7D7E"/>
    <w:rsid w:val="0050001D"/>
    <w:rsid w:val="005031C4"/>
    <w:rsid w:val="005076DE"/>
    <w:rsid w:val="00510931"/>
    <w:rsid w:val="00514E07"/>
    <w:rsid w:val="00520029"/>
    <w:rsid w:val="00526218"/>
    <w:rsid w:val="00533AA8"/>
    <w:rsid w:val="005436CE"/>
    <w:rsid w:val="005437ED"/>
    <w:rsid w:val="00550844"/>
    <w:rsid w:val="00552531"/>
    <w:rsid w:val="00563326"/>
    <w:rsid w:val="00563C37"/>
    <w:rsid w:val="00567852"/>
    <w:rsid w:val="00570E37"/>
    <w:rsid w:val="00572E72"/>
    <w:rsid w:val="00573B15"/>
    <w:rsid w:val="00575BEF"/>
    <w:rsid w:val="00575FB6"/>
    <w:rsid w:val="0058059B"/>
    <w:rsid w:val="00586FC2"/>
    <w:rsid w:val="00592075"/>
    <w:rsid w:val="0059481D"/>
    <w:rsid w:val="00595D0C"/>
    <w:rsid w:val="005B6DA4"/>
    <w:rsid w:val="005C6026"/>
    <w:rsid w:val="005D19ED"/>
    <w:rsid w:val="005D2A2B"/>
    <w:rsid w:val="00606A84"/>
    <w:rsid w:val="00612B39"/>
    <w:rsid w:val="00614806"/>
    <w:rsid w:val="00615D32"/>
    <w:rsid w:val="00620098"/>
    <w:rsid w:val="006204C4"/>
    <w:rsid w:val="0062215E"/>
    <w:rsid w:val="0064000A"/>
    <w:rsid w:val="00640160"/>
    <w:rsid w:val="006411D8"/>
    <w:rsid w:val="0064564B"/>
    <w:rsid w:val="00650E58"/>
    <w:rsid w:val="00661434"/>
    <w:rsid w:val="00665306"/>
    <w:rsid w:val="0066595D"/>
    <w:rsid w:val="00671DD0"/>
    <w:rsid w:val="006803E8"/>
    <w:rsid w:val="00683044"/>
    <w:rsid w:val="006844D9"/>
    <w:rsid w:val="0068775F"/>
    <w:rsid w:val="006901BD"/>
    <w:rsid w:val="00694D7E"/>
    <w:rsid w:val="006A6871"/>
    <w:rsid w:val="006B2B68"/>
    <w:rsid w:val="006C1472"/>
    <w:rsid w:val="006C4A22"/>
    <w:rsid w:val="006D58B9"/>
    <w:rsid w:val="006E16CA"/>
    <w:rsid w:val="006E18E2"/>
    <w:rsid w:val="006E1D3D"/>
    <w:rsid w:val="006E405B"/>
    <w:rsid w:val="006E64F7"/>
    <w:rsid w:val="006E72E8"/>
    <w:rsid w:val="00703D97"/>
    <w:rsid w:val="00711DBE"/>
    <w:rsid w:val="00724692"/>
    <w:rsid w:val="00732211"/>
    <w:rsid w:val="0073603D"/>
    <w:rsid w:val="00736B6C"/>
    <w:rsid w:val="00741A89"/>
    <w:rsid w:val="00747637"/>
    <w:rsid w:val="00755036"/>
    <w:rsid w:val="00763A19"/>
    <w:rsid w:val="00764D04"/>
    <w:rsid w:val="00770169"/>
    <w:rsid w:val="0077239F"/>
    <w:rsid w:val="0077247E"/>
    <w:rsid w:val="00773B2C"/>
    <w:rsid w:val="00774544"/>
    <w:rsid w:val="007749CB"/>
    <w:rsid w:val="00776D50"/>
    <w:rsid w:val="0078036C"/>
    <w:rsid w:val="00782596"/>
    <w:rsid w:val="00783FAB"/>
    <w:rsid w:val="00785AD2"/>
    <w:rsid w:val="00791038"/>
    <w:rsid w:val="00792269"/>
    <w:rsid w:val="007A183E"/>
    <w:rsid w:val="007A4291"/>
    <w:rsid w:val="007A52D5"/>
    <w:rsid w:val="007C39D8"/>
    <w:rsid w:val="007C611F"/>
    <w:rsid w:val="007D49F9"/>
    <w:rsid w:val="007D6FA7"/>
    <w:rsid w:val="007E19EA"/>
    <w:rsid w:val="007E6F51"/>
    <w:rsid w:val="007F1DA1"/>
    <w:rsid w:val="007F3C08"/>
    <w:rsid w:val="007F49E5"/>
    <w:rsid w:val="00803FE9"/>
    <w:rsid w:val="0081625F"/>
    <w:rsid w:val="0082183F"/>
    <w:rsid w:val="008271D8"/>
    <w:rsid w:val="008427EE"/>
    <w:rsid w:val="00843514"/>
    <w:rsid w:val="008444B3"/>
    <w:rsid w:val="008465F0"/>
    <w:rsid w:val="0084673B"/>
    <w:rsid w:val="008476BD"/>
    <w:rsid w:val="00862549"/>
    <w:rsid w:val="00875889"/>
    <w:rsid w:val="008827D6"/>
    <w:rsid w:val="00882E2C"/>
    <w:rsid w:val="00890F37"/>
    <w:rsid w:val="008A333E"/>
    <w:rsid w:val="008A7724"/>
    <w:rsid w:val="008B73E1"/>
    <w:rsid w:val="008C500F"/>
    <w:rsid w:val="008C5346"/>
    <w:rsid w:val="008D1A65"/>
    <w:rsid w:val="008D31AA"/>
    <w:rsid w:val="008D5363"/>
    <w:rsid w:val="008F5174"/>
    <w:rsid w:val="00903910"/>
    <w:rsid w:val="009041CA"/>
    <w:rsid w:val="009062CE"/>
    <w:rsid w:val="00906BE1"/>
    <w:rsid w:val="009072BD"/>
    <w:rsid w:val="00913DA4"/>
    <w:rsid w:val="00914222"/>
    <w:rsid w:val="00914F70"/>
    <w:rsid w:val="00915417"/>
    <w:rsid w:val="009200EF"/>
    <w:rsid w:val="00924AD1"/>
    <w:rsid w:val="009326CE"/>
    <w:rsid w:val="00944D2B"/>
    <w:rsid w:val="00947688"/>
    <w:rsid w:val="00951899"/>
    <w:rsid w:val="009575CD"/>
    <w:rsid w:val="00972159"/>
    <w:rsid w:val="00976D29"/>
    <w:rsid w:val="009879D1"/>
    <w:rsid w:val="00990120"/>
    <w:rsid w:val="009908B5"/>
    <w:rsid w:val="009968DE"/>
    <w:rsid w:val="009A1D01"/>
    <w:rsid w:val="009A4DC2"/>
    <w:rsid w:val="009B621D"/>
    <w:rsid w:val="009B7206"/>
    <w:rsid w:val="009E61C5"/>
    <w:rsid w:val="00A03060"/>
    <w:rsid w:val="00A032B1"/>
    <w:rsid w:val="00A13815"/>
    <w:rsid w:val="00A157FF"/>
    <w:rsid w:val="00A160F0"/>
    <w:rsid w:val="00A20D6B"/>
    <w:rsid w:val="00A31A97"/>
    <w:rsid w:val="00A32AE8"/>
    <w:rsid w:val="00A36BD7"/>
    <w:rsid w:val="00A53404"/>
    <w:rsid w:val="00A6026B"/>
    <w:rsid w:val="00A63838"/>
    <w:rsid w:val="00A643F4"/>
    <w:rsid w:val="00A6611B"/>
    <w:rsid w:val="00A7082E"/>
    <w:rsid w:val="00A739F5"/>
    <w:rsid w:val="00A844AD"/>
    <w:rsid w:val="00AB016B"/>
    <w:rsid w:val="00AC00A4"/>
    <w:rsid w:val="00AC17F2"/>
    <w:rsid w:val="00AD6C24"/>
    <w:rsid w:val="00AD715F"/>
    <w:rsid w:val="00AE0203"/>
    <w:rsid w:val="00AE13E1"/>
    <w:rsid w:val="00AE4C51"/>
    <w:rsid w:val="00AE64BD"/>
    <w:rsid w:val="00AF0409"/>
    <w:rsid w:val="00B016A3"/>
    <w:rsid w:val="00B0282D"/>
    <w:rsid w:val="00B0632A"/>
    <w:rsid w:val="00B10956"/>
    <w:rsid w:val="00B1643F"/>
    <w:rsid w:val="00B21205"/>
    <w:rsid w:val="00B27343"/>
    <w:rsid w:val="00B30338"/>
    <w:rsid w:val="00B30B1E"/>
    <w:rsid w:val="00B34565"/>
    <w:rsid w:val="00B40C31"/>
    <w:rsid w:val="00B47CDE"/>
    <w:rsid w:val="00B5035F"/>
    <w:rsid w:val="00B50BB5"/>
    <w:rsid w:val="00B62EA2"/>
    <w:rsid w:val="00B645E7"/>
    <w:rsid w:val="00B70A6E"/>
    <w:rsid w:val="00B804E8"/>
    <w:rsid w:val="00B84AB0"/>
    <w:rsid w:val="00B87FEE"/>
    <w:rsid w:val="00B93C9B"/>
    <w:rsid w:val="00B953FC"/>
    <w:rsid w:val="00BA092E"/>
    <w:rsid w:val="00BA30AA"/>
    <w:rsid w:val="00BC18EC"/>
    <w:rsid w:val="00BD26A7"/>
    <w:rsid w:val="00BE0149"/>
    <w:rsid w:val="00BE6570"/>
    <w:rsid w:val="00BE6E0E"/>
    <w:rsid w:val="00C03461"/>
    <w:rsid w:val="00C04595"/>
    <w:rsid w:val="00C13AA8"/>
    <w:rsid w:val="00C21F44"/>
    <w:rsid w:val="00C2501D"/>
    <w:rsid w:val="00C3246D"/>
    <w:rsid w:val="00C420D5"/>
    <w:rsid w:val="00C471C1"/>
    <w:rsid w:val="00C50DAD"/>
    <w:rsid w:val="00C536BA"/>
    <w:rsid w:val="00C55300"/>
    <w:rsid w:val="00C557B5"/>
    <w:rsid w:val="00C574A3"/>
    <w:rsid w:val="00C60682"/>
    <w:rsid w:val="00C6543B"/>
    <w:rsid w:val="00C72784"/>
    <w:rsid w:val="00C77F8C"/>
    <w:rsid w:val="00C81954"/>
    <w:rsid w:val="00C82669"/>
    <w:rsid w:val="00C91B76"/>
    <w:rsid w:val="00C95464"/>
    <w:rsid w:val="00CA2D48"/>
    <w:rsid w:val="00CA4CCB"/>
    <w:rsid w:val="00CA7840"/>
    <w:rsid w:val="00CB7FFA"/>
    <w:rsid w:val="00CC3FA9"/>
    <w:rsid w:val="00CD0CE8"/>
    <w:rsid w:val="00CD4F72"/>
    <w:rsid w:val="00CD58C8"/>
    <w:rsid w:val="00CD595C"/>
    <w:rsid w:val="00CE15CF"/>
    <w:rsid w:val="00CF1C19"/>
    <w:rsid w:val="00CF33BB"/>
    <w:rsid w:val="00D02C7E"/>
    <w:rsid w:val="00D02CC6"/>
    <w:rsid w:val="00D03823"/>
    <w:rsid w:val="00D065FF"/>
    <w:rsid w:val="00D06647"/>
    <w:rsid w:val="00D27251"/>
    <w:rsid w:val="00D333B5"/>
    <w:rsid w:val="00D351F6"/>
    <w:rsid w:val="00D36C4A"/>
    <w:rsid w:val="00D40EFA"/>
    <w:rsid w:val="00D41A7F"/>
    <w:rsid w:val="00D449C1"/>
    <w:rsid w:val="00D53733"/>
    <w:rsid w:val="00D55BC5"/>
    <w:rsid w:val="00D56585"/>
    <w:rsid w:val="00D61780"/>
    <w:rsid w:val="00D632B4"/>
    <w:rsid w:val="00D77DA7"/>
    <w:rsid w:val="00D82B3B"/>
    <w:rsid w:val="00D85871"/>
    <w:rsid w:val="00D90072"/>
    <w:rsid w:val="00D91B72"/>
    <w:rsid w:val="00DA0CA9"/>
    <w:rsid w:val="00DC7C67"/>
    <w:rsid w:val="00DD6C52"/>
    <w:rsid w:val="00DE4B96"/>
    <w:rsid w:val="00DF35C1"/>
    <w:rsid w:val="00DF6FB3"/>
    <w:rsid w:val="00DF7FEC"/>
    <w:rsid w:val="00E107BB"/>
    <w:rsid w:val="00E17EC8"/>
    <w:rsid w:val="00E21B8A"/>
    <w:rsid w:val="00E2318D"/>
    <w:rsid w:val="00E25A6B"/>
    <w:rsid w:val="00E310B2"/>
    <w:rsid w:val="00E33713"/>
    <w:rsid w:val="00E40C13"/>
    <w:rsid w:val="00E4251F"/>
    <w:rsid w:val="00E42DD7"/>
    <w:rsid w:val="00E55A8C"/>
    <w:rsid w:val="00E57593"/>
    <w:rsid w:val="00E6517D"/>
    <w:rsid w:val="00E67C7E"/>
    <w:rsid w:val="00E67DFE"/>
    <w:rsid w:val="00E7159F"/>
    <w:rsid w:val="00E7325E"/>
    <w:rsid w:val="00E76090"/>
    <w:rsid w:val="00E9476E"/>
    <w:rsid w:val="00E952BE"/>
    <w:rsid w:val="00E957FA"/>
    <w:rsid w:val="00EA0D87"/>
    <w:rsid w:val="00EA4388"/>
    <w:rsid w:val="00EA6C10"/>
    <w:rsid w:val="00EB6696"/>
    <w:rsid w:val="00EB6E0D"/>
    <w:rsid w:val="00EB7085"/>
    <w:rsid w:val="00EC3057"/>
    <w:rsid w:val="00ED0FA3"/>
    <w:rsid w:val="00ED45B1"/>
    <w:rsid w:val="00ED61A8"/>
    <w:rsid w:val="00EE1D61"/>
    <w:rsid w:val="00EE49C6"/>
    <w:rsid w:val="00EF2BDC"/>
    <w:rsid w:val="00EF6789"/>
    <w:rsid w:val="00F03AEA"/>
    <w:rsid w:val="00F05E8B"/>
    <w:rsid w:val="00F07603"/>
    <w:rsid w:val="00F12D4E"/>
    <w:rsid w:val="00F17C46"/>
    <w:rsid w:val="00F25B39"/>
    <w:rsid w:val="00F266D1"/>
    <w:rsid w:val="00F26A89"/>
    <w:rsid w:val="00F35CD4"/>
    <w:rsid w:val="00F5061E"/>
    <w:rsid w:val="00F555FE"/>
    <w:rsid w:val="00F639BA"/>
    <w:rsid w:val="00F6693F"/>
    <w:rsid w:val="00F74080"/>
    <w:rsid w:val="00F76802"/>
    <w:rsid w:val="00F774F4"/>
    <w:rsid w:val="00F85CEB"/>
    <w:rsid w:val="00F94667"/>
    <w:rsid w:val="00F9548E"/>
    <w:rsid w:val="00FA0CED"/>
    <w:rsid w:val="00FA6B04"/>
    <w:rsid w:val="00FB59F0"/>
    <w:rsid w:val="00FC31C9"/>
    <w:rsid w:val="00FC4B02"/>
    <w:rsid w:val="00FD0EB1"/>
    <w:rsid w:val="00FE3306"/>
    <w:rsid w:val="00FF19F7"/>
    <w:rsid w:val="00FF3D73"/>
    <w:rsid w:val="00FF50AC"/>
    <w:rsid w:val="00FF55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50D9A2C5"/>
  <w15:chartTrackingRefBased/>
  <w15:docId w15:val="{4A73EBEC-ADB2-4487-A4A3-6F57BEF68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4222"/>
    <w:rPr>
      <w:sz w:val="24"/>
      <w:szCs w:val="24"/>
      <w:lang w:eastAsia="en-US"/>
    </w:rPr>
  </w:style>
  <w:style w:type="paragraph" w:styleId="Heading1">
    <w:name w:val="heading 1"/>
    <w:basedOn w:val="Normal"/>
    <w:next w:val="Normal"/>
    <w:qFormat/>
    <w:rsid w:val="00914222"/>
    <w:pPr>
      <w:numPr>
        <w:numId w:val="1"/>
      </w:numPr>
      <w:pBdr>
        <w:bottom w:val="single" w:sz="4" w:space="1" w:color="auto"/>
      </w:pBdr>
      <w:tabs>
        <w:tab w:val="left" w:pos="975"/>
        <w:tab w:val="center" w:pos="1663"/>
      </w:tabs>
      <w:spacing w:before="240" w:after="240" w:line="360" w:lineRule="auto"/>
      <w:outlineLvl w:val="0"/>
    </w:pPr>
    <w:rPr>
      <w:rFonts w:ascii="Arial" w:hAnsi="Arial" w:cs="Arial"/>
      <w:b/>
      <w:bCs/>
    </w:rPr>
  </w:style>
  <w:style w:type="paragraph" w:styleId="Heading2">
    <w:name w:val="heading 2"/>
    <w:aliases w:val="Heading 2 Char Char,Heading 2 Char"/>
    <w:basedOn w:val="Normal"/>
    <w:next w:val="Normal"/>
    <w:qFormat/>
    <w:rsid w:val="00914222"/>
    <w:pPr>
      <w:numPr>
        <w:ilvl w:val="1"/>
        <w:numId w:val="1"/>
      </w:numPr>
      <w:spacing w:before="240" w:after="60" w:line="360" w:lineRule="auto"/>
      <w:outlineLvl w:val="1"/>
    </w:pPr>
    <w:rPr>
      <w:rFonts w:ascii="Arial" w:hAnsi="Arial" w:cs="Arial"/>
      <w:bCs/>
      <w:iCs/>
      <w:sz w:val="22"/>
      <w:szCs w:val="28"/>
    </w:rPr>
  </w:style>
  <w:style w:type="paragraph" w:styleId="Heading3">
    <w:name w:val="heading 3"/>
    <w:basedOn w:val="Normal"/>
    <w:next w:val="Normal"/>
    <w:qFormat/>
    <w:rsid w:val="00914222"/>
    <w:pPr>
      <w:numPr>
        <w:ilvl w:val="2"/>
        <w:numId w:val="1"/>
      </w:numPr>
      <w:spacing w:before="240" w:after="60"/>
      <w:outlineLvl w:val="2"/>
    </w:pPr>
    <w:rPr>
      <w:rFonts w:ascii="Arial" w:hAnsi="Arial" w:cs="Arial"/>
      <w:bCs/>
      <w:sz w:val="20"/>
      <w:szCs w:val="26"/>
    </w:rPr>
  </w:style>
  <w:style w:type="paragraph" w:styleId="Heading4">
    <w:name w:val="heading 4"/>
    <w:basedOn w:val="Normal"/>
    <w:next w:val="Normal"/>
    <w:qFormat/>
    <w:rsid w:val="00914222"/>
    <w:pPr>
      <w:keepNext/>
      <w:numPr>
        <w:ilvl w:val="3"/>
        <w:numId w:val="1"/>
      </w:numPr>
      <w:spacing w:before="240" w:after="60"/>
      <w:outlineLvl w:val="3"/>
    </w:pPr>
    <w:rPr>
      <w:b/>
      <w:bCs/>
      <w:sz w:val="28"/>
      <w:szCs w:val="28"/>
    </w:rPr>
  </w:style>
  <w:style w:type="paragraph" w:styleId="Heading5">
    <w:name w:val="heading 5"/>
    <w:basedOn w:val="Normal"/>
    <w:next w:val="Normal"/>
    <w:qFormat/>
    <w:rsid w:val="00914222"/>
    <w:pPr>
      <w:numPr>
        <w:ilvl w:val="4"/>
        <w:numId w:val="1"/>
      </w:numPr>
      <w:spacing w:before="240" w:after="60"/>
      <w:outlineLvl w:val="4"/>
    </w:pPr>
    <w:rPr>
      <w:b/>
      <w:bCs/>
      <w:i/>
      <w:iCs/>
      <w:sz w:val="26"/>
      <w:szCs w:val="26"/>
    </w:rPr>
  </w:style>
  <w:style w:type="paragraph" w:styleId="Heading6">
    <w:name w:val="heading 6"/>
    <w:basedOn w:val="Normal"/>
    <w:next w:val="Normal"/>
    <w:qFormat/>
    <w:rsid w:val="00914222"/>
    <w:pPr>
      <w:numPr>
        <w:ilvl w:val="5"/>
        <w:numId w:val="1"/>
      </w:numPr>
      <w:spacing w:before="240" w:after="60"/>
      <w:outlineLvl w:val="5"/>
    </w:pPr>
    <w:rPr>
      <w:b/>
      <w:bCs/>
      <w:sz w:val="22"/>
      <w:szCs w:val="22"/>
    </w:rPr>
  </w:style>
  <w:style w:type="paragraph" w:styleId="Heading7">
    <w:name w:val="heading 7"/>
    <w:basedOn w:val="Normal"/>
    <w:next w:val="Normal"/>
    <w:qFormat/>
    <w:rsid w:val="00914222"/>
    <w:pPr>
      <w:numPr>
        <w:ilvl w:val="6"/>
        <w:numId w:val="1"/>
      </w:numPr>
      <w:spacing w:before="240" w:after="60"/>
      <w:outlineLvl w:val="6"/>
    </w:pPr>
  </w:style>
  <w:style w:type="paragraph" w:styleId="Heading8">
    <w:name w:val="heading 8"/>
    <w:basedOn w:val="Normal"/>
    <w:next w:val="Normal"/>
    <w:qFormat/>
    <w:rsid w:val="00914222"/>
    <w:pPr>
      <w:numPr>
        <w:ilvl w:val="7"/>
        <w:numId w:val="1"/>
      </w:numPr>
      <w:spacing w:before="240" w:after="60"/>
      <w:outlineLvl w:val="7"/>
    </w:pPr>
    <w:rPr>
      <w:i/>
      <w:iCs/>
    </w:rPr>
  </w:style>
  <w:style w:type="paragraph" w:styleId="Heading9">
    <w:name w:val="heading 9"/>
    <w:basedOn w:val="Normal"/>
    <w:next w:val="Normal"/>
    <w:qFormat/>
    <w:rsid w:val="00914222"/>
    <w:pPr>
      <w:numPr>
        <w:ilvl w:val="8"/>
        <w:numId w:val="1"/>
      </w:num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914222"/>
    <w:pPr>
      <w:tabs>
        <w:tab w:val="left" w:pos="435"/>
        <w:tab w:val="left" w:pos="795"/>
      </w:tabs>
    </w:pPr>
    <w:rPr>
      <w:rFonts w:ascii="Arial" w:hAnsi="Arial" w:cs="Arial"/>
      <w:color w:val="000000"/>
      <w:sz w:val="22"/>
    </w:rPr>
  </w:style>
  <w:style w:type="paragraph" w:styleId="Header">
    <w:name w:val="header"/>
    <w:basedOn w:val="Normal"/>
    <w:rsid w:val="00914222"/>
    <w:pPr>
      <w:tabs>
        <w:tab w:val="center" w:pos="4320"/>
        <w:tab w:val="right" w:pos="8640"/>
      </w:tabs>
    </w:pPr>
    <w:rPr>
      <w:b/>
      <w:szCs w:val="20"/>
      <w:u w:val="single"/>
    </w:rPr>
  </w:style>
  <w:style w:type="paragraph" w:styleId="Footer">
    <w:name w:val="footer"/>
    <w:basedOn w:val="Normal"/>
    <w:rsid w:val="00914222"/>
    <w:pPr>
      <w:tabs>
        <w:tab w:val="center" w:pos="4153"/>
        <w:tab w:val="right" w:pos="8306"/>
      </w:tabs>
    </w:pPr>
  </w:style>
  <w:style w:type="paragraph" w:styleId="Title">
    <w:name w:val="Title"/>
    <w:basedOn w:val="Normal"/>
    <w:qFormat/>
    <w:rsid w:val="00914222"/>
    <w:pPr>
      <w:spacing w:before="240" w:after="60"/>
      <w:jc w:val="center"/>
      <w:outlineLvl w:val="0"/>
    </w:pPr>
    <w:rPr>
      <w:rFonts w:ascii="Arial" w:hAnsi="Arial" w:cs="Arial"/>
      <w:b/>
      <w:bCs/>
      <w:kern w:val="28"/>
      <w:sz w:val="32"/>
      <w:szCs w:val="32"/>
    </w:rPr>
  </w:style>
  <w:style w:type="table" w:styleId="TableGrid">
    <w:name w:val="Table Grid"/>
    <w:basedOn w:val="TableNormal"/>
    <w:rsid w:val="00914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A7724"/>
    <w:rPr>
      <w:rFonts w:ascii="Tahoma" w:hAnsi="Tahoma" w:cs="Tahoma"/>
      <w:sz w:val="16"/>
      <w:szCs w:val="16"/>
    </w:rPr>
  </w:style>
  <w:style w:type="paragraph" w:customStyle="1" w:styleId="Bullet">
    <w:name w:val="Bullet"/>
    <w:basedOn w:val="Normal"/>
    <w:rsid w:val="007F1DA1"/>
    <w:pPr>
      <w:numPr>
        <w:numId w:val="2"/>
      </w:numPr>
      <w:spacing w:before="120" w:line="360" w:lineRule="auto"/>
      <w:ind w:hanging="578"/>
      <w:jc w:val="both"/>
    </w:pPr>
    <w:rPr>
      <w:rFonts w:ascii="Arial" w:hAnsi="Arial"/>
      <w:sz w:val="22"/>
      <w:szCs w:val="20"/>
    </w:rPr>
  </w:style>
  <w:style w:type="paragraph" w:customStyle="1" w:styleId="BodyText0">
    <w:name w:val="BodyText"/>
    <w:basedOn w:val="Normal"/>
    <w:rsid w:val="007F1DA1"/>
    <w:pPr>
      <w:jc w:val="both"/>
    </w:pPr>
    <w:rPr>
      <w:rFonts w:ascii="Arial" w:hAnsi="Arial"/>
      <w:sz w:val="22"/>
      <w:szCs w:val="20"/>
    </w:rPr>
  </w:style>
  <w:style w:type="character" w:styleId="CommentReference">
    <w:name w:val="annotation reference"/>
    <w:semiHidden/>
    <w:rsid w:val="007F1DA1"/>
    <w:rPr>
      <w:sz w:val="16"/>
      <w:szCs w:val="16"/>
    </w:rPr>
  </w:style>
  <w:style w:type="paragraph" w:customStyle="1" w:styleId="bodycopy">
    <w:name w:val="bodycopy"/>
    <w:basedOn w:val="Normal"/>
    <w:rsid w:val="00FA6B04"/>
    <w:pPr>
      <w:spacing w:before="100" w:beforeAutospacing="1" w:after="100" w:afterAutospacing="1"/>
    </w:pPr>
    <w:rPr>
      <w:rFonts w:ascii="Arial" w:hAnsi="Arial" w:cs="Arial"/>
      <w:color w:val="000000"/>
      <w:sz w:val="18"/>
      <w:szCs w:val="18"/>
      <w:lang w:eastAsia="en-AU"/>
    </w:rPr>
  </w:style>
  <w:style w:type="character" w:customStyle="1" w:styleId="txt1">
    <w:name w:val="txt1"/>
    <w:rsid w:val="00330299"/>
    <w:rPr>
      <w:rFonts w:ascii="Verdana" w:hAnsi="Verdana" w:hint="default"/>
      <w:color w:val="000000"/>
      <w:sz w:val="24"/>
      <w:szCs w:val="24"/>
    </w:rPr>
  </w:style>
  <w:style w:type="character" w:styleId="Hyperlink">
    <w:name w:val="Hyperlink"/>
    <w:rsid w:val="0050001D"/>
    <w:rPr>
      <w:color w:val="0000FF"/>
      <w:u w:val="single"/>
    </w:rPr>
  </w:style>
  <w:style w:type="character" w:customStyle="1" w:styleId="post-office-box">
    <w:name w:val="post-office-box"/>
    <w:basedOn w:val="DefaultParagraphFont"/>
    <w:rsid w:val="00C557B5"/>
  </w:style>
  <w:style w:type="paragraph" w:styleId="CommentText">
    <w:name w:val="annotation text"/>
    <w:basedOn w:val="Normal"/>
    <w:link w:val="CommentTextChar"/>
    <w:rsid w:val="009A4DC2"/>
  </w:style>
  <w:style w:type="character" w:customStyle="1" w:styleId="CommentTextChar">
    <w:name w:val="Comment Text Char"/>
    <w:link w:val="CommentText"/>
    <w:rsid w:val="009A4DC2"/>
    <w:rPr>
      <w:sz w:val="24"/>
      <w:szCs w:val="24"/>
    </w:rPr>
  </w:style>
  <w:style w:type="paragraph" w:styleId="CommentSubject">
    <w:name w:val="annotation subject"/>
    <w:basedOn w:val="CommentText"/>
    <w:next w:val="CommentText"/>
    <w:link w:val="CommentSubjectChar"/>
    <w:rsid w:val="009A4DC2"/>
    <w:rPr>
      <w:b/>
      <w:bCs/>
      <w:sz w:val="20"/>
      <w:szCs w:val="20"/>
    </w:rPr>
  </w:style>
  <w:style w:type="character" w:customStyle="1" w:styleId="CommentSubjectChar">
    <w:name w:val="Comment Subject Char"/>
    <w:link w:val="CommentSubject"/>
    <w:rsid w:val="009A4DC2"/>
    <w:rPr>
      <w:b/>
      <w:bCs/>
      <w:sz w:val="24"/>
      <w:szCs w:val="24"/>
    </w:rPr>
  </w:style>
  <w:style w:type="paragraph" w:customStyle="1" w:styleId="Recital">
    <w:name w:val="_Recital"/>
    <w:basedOn w:val="Normal"/>
    <w:uiPriority w:val="99"/>
    <w:rsid w:val="00843514"/>
    <w:pPr>
      <w:numPr>
        <w:numId w:val="10"/>
      </w:numPr>
      <w:spacing w:before="140" w:after="140" w:line="280" w:lineRule="atLeast"/>
    </w:pPr>
    <w:rPr>
      <w:rFonts w:ascii="Arial" w:hAnsi="Arial" w:cs="Arial"/>
      <w:sz w:val="22"/>
      <w:szCs w:val="22"/>
      <w:lang w:eastAsia="en-AU"/>
    </w:rPr>
  </w:style>
  <w:style w:type="paragraph" w:styleId="ColorfulShading-Accent1">
    <w:name w:val="Colorful Shading Accent 1"/>
    <w:hidden/>
    <w:uiPriority w:val="99"/>
    <w:semiHidden/>
    <w:rsid w:val="00C21F44"/>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6252005">
      <w:bodyDiv w:val="1"/>
      <w:marLeft w:val="0"/>
      <w:marRight w:val="0"/>
      <w:marTop w:val="100"/>
      <w:marBottom w:val="100"/>
      <w:divBdr>
        <w:top w:val="none" w:sz="0" w:space="0" w:color="auto"/>
        <w:left w:val="none" w:sz="0" w:space="0" w:color="auto"/>
        <w:bottom w:val="none" w:sz="0" w:space="0" w:color="auto"/>
        <w:right w:val="none" w:sz="0" w:space="0" w:color="auto"/>
      </w:divBdr>
      <w:divsChild>
        <w:div w:id="683432877">
          <w:marLeft w:val="0"/>
          <w:marRight w:val="0"/>
          <w:marTop w:val="0"/>
          <w:marBottom w:val="0"/>
          <w:divBdr>
            <w:top w:val="none" w:sz="0" w:space="0" w:color="auto"/>
            <w:left w:val="none" w:sz="0" w:space="0" w:color="auto"/>
            <w:bottom w:val="none" w:sz="0" w:space="0" w:color="auto"/>
            <w:right w:val="none" w:sz="0" w:space="0" w:color="auto"/>
          </w:divBdr>
          <w:divsChild>
            <w:div w:id="1425763810">
              <w:marLeft w:val="0"/>
              <w:marRight w:val="0"/>
              <w:marTop w:val="0"/>
              <w:marBottom w:val="0"/>
              <w:divBdr>
                <w:top w:val="single" w:sz="2" w:space="0" w:color="FF0000"/>
                <w:left w:val="single" w:sz="2" w:space="0" w:color="FF0000"/>
                <w:bottom w:val="single" w:sz="2" w:space="0" w:color="FF0000"/>
                <w:right w:val="single" w:sz="2" w:space="0" w:color="FF0000"/>
              </w:divBdr>
              <w:divsChild>
                <w:div w:id="762918131">
                  <w:marLeft w:val="0"/>
                  <w:marRight w:val="0"/>
                  <w:marTop w:val="0"/>
                  <w:marBottom w:val="0"/>
                  <w:divBdr>
                    <w:top w:val="single" w:sz="2" w:space="0" w:color="800080"/>
                    <w:left w:val="single" w:sz="2" w:space="23" w:color="800080"/>
                    <w:bottom w:val="single" w:sz="2" w:space="0" w:color="800080"/>
                    <w:right w:val="single" w:sz="2" w:space="0" w:color="800080"/>
                  </w:divBdr>
                  <w:divsChild>
                    <w:div w:id="1236209132">
                      <w:marLeft w:val="0"/>
                      <w:marRight w:val="0"/>
                      <w:marTop w:val="0"/>
                      <w:marBottom w:val="0"/>
                      <w:divBdr>
                        <w:top w:val="none" w:sz="0" w:space="0" w:color="auto"/>
                        <w:left w:val="none" w:sz="0" w:space="0" w:color="auto"/>
                        <w:bottom w:val="none" w:sz="0" w:space="0" w:color="auto"/>
                        <w:right w:val="none" w:sz="0" w:space="0" w:color="auto"/>
                      </w:divBdr>
                      <w:divsChild>
                        <w:div w:id="1891769264">
                          <w:marLeft w:val="0"/>
                          <w:marRight w:val="0"/>
                          <w:marTop w:val="0"/>
                          <w:marBottom w:val="0"/>
                          <w:divBdr>
                            <w:top w:val="none" w:sz="0" w:space="0" w:color="auto"/>
                            <w:left w:val="none" w:sz="0" w:space="0" w:color="auto"/>
                            <w:bottom w:val="none" w:sz="0" w:space="0" w:color="auto"/>
                            <w:right w:val="none" w:sz="0" w:space="0" w:color="auto"/>
                          </w:divBdr>
                          <w:divsChild>
                            <w:div w:id="1927181390">
                              <w:marLeft w:val="0"/>
                              <w:marRight w:val="0"/>
                              <w:marTop w:val="0"/>
                              <w:marBottom w:val="0"/>
                              <w:divBdr>
                                <w:top w:val="none" w:sz="0" w:space="0" w:color="auto"/>
                                <w:left w:val="none" w:sz="0" w:space="0" w:color="auto"/>
                                <w:bottom w:val="none" w:sz="0" w:space="0" w:color="auto"/>
                                <w:right w:val="none" w:sz="0" w:space="0" w:color="auto"/>
                              </w:divBdr>
                              <w:divsChild>
                                <w:div w:id="734163775">
                                  <w:marLeft w:val="0"/>
                                  <w:marRight w:val="0"/>
                                  <w:marTop w:val="0"/>
                                  <w:marBottom w:val="0"/>
                                  <w:divBdr>
                                    <w:top w:val="none" w:sz="0" w:space="0" w:color="auto"/>
                                    <w:left w:val="none" w:sz="0" w:space="0" w:color="auto"/>
                                    <w:bottom w:val="none" w:sz="0" w:space="0" w:color="auto"/>
                                    <w:right w:val="none" w:sz="0" w:space="0" w:color="auto"/>
                                  </w:divBdr>
                                  <w:divsChild>
                                    <w:div w:id="1736274393">
                                      <w:marLeft w:val="0"/>
                                      <w:marRight w:val="0"/>
                                      <w:marTop w:val="0"/>
                                      <w:marBottom w:val="0"/>
                                      <w:divBdr>
                                        <w:top w:val="none" w:sz="0" w:space="0" w:color="auto"/>
                                        <w:left w:val="none" w:sz="0" w:space="0" w:color="auto"/>
                                        <w:bottom w:val="none" w:sz="0" w:space="0" w:color="auto"/>
                                        <w:right w:val="none" w:sz="0" w:space="0" w:color="auto"/>
                                      </w:divBdr>
                                      <w:divsChild>
                                        <w:div w:id="150662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3633E-38DB-4DD5-B19E-180F04545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1016</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Department of Lands</vt:lpstr>
    </vt:vector>
  </TitlesOfParts>
  <Company>Department of Lands</Company>
  <LinksUpToDate>false</LinksUpToDate>
  <CharactersWithSpaces>6800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Lands</dc:title>
  <dc:subject/>
  <dc:creator>First Last</dc:creator>
  <cp:keywords/>
  <dc:description/>
  <cp:lastModifiedBy>Peter McDonald</cp:lastModifiedBy>
  <cp:revision>2</cp:revision>
  <cp:lastPrinted>2018-06-07T19:24:00Z</cp:lastPrinted>
  <dcterms:created xsi:type="dcterms:W3CDTF">2018-08-31T02:30:00Z</dcterms:created>
  <dcterms:modified xsi:type="dcterms:W3CDTF">2018-08-31T02:30:00Z</dcterms:modified>
</cp:coreProperties>
</file>